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866" w14:textId="25D74870" w:rsidR="004C7267" w:rsidRDefault="004C7267">
      <w:pPr>
        <w:rPr>
          <w:b/>
          <w:bCs/>
          <w:sz w:val="28"/>
          <w:szCs w:val="28"/>
        </w:rPr>
      </w:pPr>
      <w:r>
        <w:rPr>
          <w:b/>
          <w:bCs/>
          <w:sz w:val="28"/>
          <w:szCs w:val="28"/>
        </w:rPr>
        <w:t xml:space="preserve">Vejledning til brug af standardkontrakt på det </w:t>
      </w:r>
      <w:r w:rsidR="00075CA7">
        <w:rPr>
          <w:b/>
          <w:bCs/>
          <w:sz w:val="28"/>
          <w:szCs w:val="28"/>
        </w:rPr>
        <w:t>specialiserede</w:t>
      </w:r>
      <w:r>
        <w:rPr>
          <w:b/>
          <w:bCs/>
          <w:sz w:val="28"/>
          <w:szCs w:val="28"/>
        </w:rPr>
        <w:t xml:space="preserve"> børn</w:t>
      </w:r>
      <w:r w:rsidR="00213D9A">
        <w:rPr>
          <w:b/>
          <w:bCs/>
          <w:sz w:val="28"/>
          <w:szCs w:val="28"/>
        </w:rPr>
        <w:t>e</w:t>
      </w:r>
      <w:r>
        <w:rPr>
          <w:b/>
          <w:bCs/>
          <w:sz w:val="28"/>
          <w:szCs w:val="28"/>
        </w:rPr>
        <w:t>område</w:t>
      </w:r>
    </w:p>
    <w:p w14:paraId="7480834A" w14:textId="6DD1D2DA" w:rsidR="00255C84" w:rsidRPr="0001249C" w:rsidRDefault="00255C84">
      <w:pPr>
        <w:rPr>
          <w:b/>
          <w:bCs/>
          <w:sz w:val="28"/>
          <w:szCs w:val="28"/>
        </w:rPr>
      </w:pPr>
      <w:r w:rsidRPr="0001249C">
        <w:rPr>
          <w:b/>
          <w:bCs/>
          <w:sz w:val="28"/>
          <w:szCs w:val="28"/>
        </w:rPr>
        <w:t>Indledning</w:t>
      </w:r>
    </w:p>
    <w:p w14:paraId="61B34A44" w14:textId="5E379CAB" w:rsidR="00343824" w:rsidRDefault="00343824" w:rsidP="00343824">
      <w:r>
        <w:t xml:space="preserve">Dette dokument udgør en vejledning til den standardkontrakt på det specialiserede </w:t>
      </w:r>
      <w:r w:rsidR="00033886">
        <w:t>børne- og unge</w:t>
      </w:r>
      <w:r>
        <w:t>område, som</w:t>
      </w:r>
      <w:r w:rsidR="006F2442">
        <w:t xml:space="preserve"> Kommunerne</w:t>
      </w:r>
      <w:r w:rsidR="004C7267">
        <w:t xml:space="preserve"> </w:t>
      </w:r>
      <w:r>
        <w:t>og KL i fællesskab har udarbejdet i 202</w:t>
      </w:r>
      <w:r w:rsidR="004C7267">
        <w:t>3</w:t>
      </w:r>
      <w:r>
        <w:t xml:space="preserve">. Kontrakterne </w:t>
      </w:r>
      <w:r w:rsidR="003A153A">
        <w:t>har endvidere været i høring hos</w:t>
      </w:r>
      <w:r>
        <w:t xml:space="preserve"> Selveje Danmark</w:t>
      </w:r>
      <w:r w:rsidR="001A77D5">
        <w:t>,</w:t>
      </w:r>
      <w:r>
        <w:t xml:space="preserve"> LOS</w:t>
      </w:r>
      <w:r w:rsidR="001A77D5">
        <w:t xml:space="preserve"> og FADD</w:t>
      </w:r>
      <w:r>
        <w:t>.</w:t>
      </w:r>
    </w:p>
    <w:p w14:paraId="478D9F1A" w14:textId="470EB88F" w:rsidR="00437EA8" w:rsidRPr="00CA67B1" w:rsidRDefault="00437EA8" w:rsidP="00343824">
      <w:pPr>
        <w:rPr>
          <w:b/>
          <w:bCs/>
        </w:rPr>
      </w:pPr>
      <w:r w:rsidRPr="00CA67B1">
        <w:rPr>
          <w:b/>
          <w:bCs/>
        </w:rPr>
        <w:t>Hvem dækker kontrakten</w:t>
      </w:r>
    </w:p>
    <w:p w14:paraId="3CF81362" w14:textId="65DE0ECF" w:rsidR="00F7372A" w:rsidRDefault="00492615" w:rsidP="00343824">
      <w:r>
        <w:t xml:space="preserve">Standardkontrakten er udarbejdet til brug </w:t>
      </w:r>
      <w:r w:rsidR="004F5D0F">
        <w:t xml:space="preserve">for </w:t>
      </w:r>
      <w:r w:rsidR="00F7372A">
        <w:t xml:space="preserve">et kontraktligt forhold mellem kommune og </w:t>
      </w:r>
      <w:r>
        <w:t xml:space="preserve">døgntilbud </w:t>
      </w:r>
      <w:r w:rsidR="00F7372A">
        <w:t>eller</w:t>
      </w:r>
      <w:r>
        <w:t xml:space="preserve"> opholdssted </w:t>
      </w:r>
      <w:r w:rsidR="00F7372A">
        <w:t xml:space="preserve">og aflastning i døgntilbud </w:t>
      </w:r>
      <w:r>
        <w:t xml:space="preserve">for udsatte børn og unge. </w:t>
      </w:r>
    </w:p>
    <w:p w14:paraId="556CE691" w14:textId="59AD9706" w:rsidR="00492615" w:rsidRDefault="00492615" w:rsidP="00343824">
      <w:r>
        <w:t xml:space="preserve">Kontrakter til brug for plejefamilier </w:t>
      </w:r>
      <w:r w:rsidR="00F7372A">
        <w:t xml:space="preserve">og aflastning i plejefamilie </w:t>
      </w:r>
      <w:r>
        <w:t xml:space="preserve">findes på KL’s hjemmeside her: </w:t>
      </w:r>
      <w:hyperlink r:id="rId11" w:history="1">
        <w:r w:rsidRPr="00D52B16">
          <w:rPr>
            <w:rStyle w:val="Hyperlink"/>
          </w:rPr>
          <w:t>https://www.kl.dk/services/blanketter/kls-blanketsamling/boern-og-unge/</w:t>
        </w:r>
      </w:hyperlink>
    </w:p>
    <w:p w14:paraId="7B5073EB" w14:textId="112305E9" w:rsidR="00437EA8" w:rsidRPr="00CA67B1" w:rsidRDefault="00437EA8" w:rsidP="00343824">
      <w:pPr>
        <w:rPr>
          <w:b/>
          <w:bCs/>
        </w:rPr>
      </w:pPr>
      <w:r w:rsidRPr="00CA67B1">
        <w:rPr>
          <w:b/>
          <w:bCs/>
        </w:rPr>
        <w:t>Formål med en kontrakt</w:t>
      </w:r>
    </w:p>
    <w:p w14:paraId="3634ECC5" w14:textId="75E0EE54" w:rsidR="00343824" w:rsidRDefault="00343824" w:rsidP="00343824">
      <w:r>
        <w:t>Formålet med standardkontrakten er at skabe et sikkert, genkendeligt og juridisk</w:t>
      </w:r>
      <w:r w:rsidR="001C3753">
        <w:t xml:space="preserve"> kontraktligt</w:t>
      </w:r>
      <w:r>
        <w:t xml:space="preserve"> bindende grundlag for samarbejdet mellem to parter omkring et konkret køb</w:t>
      </w:r>
      <w:r w:rsidR="00E1613C">
        <w:t xml:space="preserve"> og levering af indsats</w:t>
      </w:r>
      <w:r>
        <w:t>. I standardkontrakten er de to parter henholdsvis køber (kommune</w:t>
      </w:r>
      <w:r w:rsidRPr="0030009C">
        <w:t>) og</w:t>
      </w:r>
      <w:r>
        <w:t xml:space="preserve"> leverandør (sælger). Formålet med standardkontrakten er</w:t>
      </w:r>
      <w:r w:rsidR="004C7267">
        <w:t xml:space="preserve"> at</w:t>
      </w:r>
      <w:r>
        <w:t xml:space="preserve"> støtte op omkring et godt og gnidningsfrit samarbejde mellem køber og leverandør</w:t>
      </w:r>
      <w:r w:rsidR="00437EA8">
        <w:t>/anbringelsessted</w:t>
      </w:r>
      <w:r>
        <w:t xml:space="preserve"> samt skabe gennemsigtighed i forhold til indsats, pris samt de vilkår</w:t>
      </w:r>
      <w:r w:rsidR="009420A6">
        <w:t>,</w:t>
      </w:r>
      <w:r>
        <w:t xml:space="preserve"> der er gældende for såvel køber som leverandør</w:t>
      </w:r>
      <w:r w:rsidR="00083113">
        <w:t>.</w:t>
      </w:r>
    </w:p>
    <w:p w14:paraId="758D22AE" w14:textId="4CBC4D63" w:rsidR="00343824" w:rsidRPr="0034122D" w:rsidRDefault="00343824" w:rsidP="00343824">
      <w:r w:rsidRPr="00782299">
        <w:t>Standardkontrakten tydeliggør de vilkår, der ved konkret køb gælder for såvel køber som leverandør</w:t>
      </w:r>
      <w:r w:rsidR="00437EA8">
        <w:t>/anbringelsessted</w:t>
      </w:r>
      <w:r w:rsidRPr="00782299">
        <w:t>, herunder betalingsfrister, opsigelsesvarsler, efterregulering ved lukning af pladser/tilbud mv.</w:t>
      </w:r>
      <w:r w:rsidR="00EE4ABB">
        <w:t xml:space="preserve"> </w:t>
      </w:r>
      <w:r>
        <w:t>Standardkontrakten er frivillig at anvende for parterne, men KL anbefaler, at kontrakten anvendes i forbindelse med alle køb</w:t>
      </w:r>
      <w:r w:rsidR="00C066BF">
        <w:t>,</w:t>
      </w:r>
      <w:r>
        <w:t xml:space="preserve"> </w:t>
      </w:r>
      <w:r w:rsidR="00083113">
        <w:t xml:space="preserve">der dækker standardkontraktens område </w:t>
      </w:r>
      <w:r>
        <w:t>på det</w:t>
      </w:r>
      <w:r w:rsidR="009420A6">
        <w:t xml:space="preserve"> udsatte børne- og ungeområde</w:t>
      </w:r>
      <w:r w:rsidR="00083113">
        <w:t xml:space="preserve">. Det vil </w:t>
      </w:r>
      <w:r w:rsidR="00083113" w:rsidRPr="00437EA8">
        <w:t>sige</w:t>
      </w:r>
      <w:r w:rsidR="009420A6" w:rsidRPr="00437EA8">
        <w:t xml:space="preserve"> </w:t>
      </w:r>
      <w:r w:rsidRPr="00CA67B1">
        <w:t>både</w:t>
      </w:r>
      <w:r w:rsidRPr="00437EA8">
        <w:t xml:space="preserve"> </w:t>
      </w:r>
      <w:r w:rsidR="00437EA8">
        <w:t xml:space="preserve">kommuner imellem og </w:t>
      </w:r>
      <w:r>
        <w:t>mellem kommuner</w:t>
      </w:r>
      <w:r w:rsidR="009420A6">
        <w:t xml:space="preserve">, regioner og private/selvejende </w:t>
      </w:r>
      <w:r w:rsidR="009420A6" w:rsidRPr="0034122D">
        <w:t>aktører</w:t>
      </w:r>
      <w:r w:rsidR="00C066BF" w:rsidRPr="0034122D">
        <w:t>.</w:t>
      </w:r>
    </w:p>
    <w:p w14:paraId="427862EC" w14:textId="6CBEE731" w:rsidR="00343824" w:rsidRPr="0034122D" w:rsidRDefault="00343824" w:rsidP="00343824">
      <w:r w:rsidRPr="0034122D">
        <w:t>Parterne er forpligtet på hurtigst muligt at få bragt de kontraktmæssige forhold på plads.</w:t>
      </w:r>
    </w:p>
    <w:p w14:paraId="7EEABC2C" w14:textId="0503B1C2" w:rsidR="00343824" w:rsidRPr="0034122D" w:rsidRDefault="00343824" w:rsidP="00CA67B1">
      <w:pPr>
        <w:spacing w:after="0"/>
        <w:rPr>
          <w:b/>
          <w:bCs/>
        </w:rPr>
      </w:pPr>
      <w:r w:rsidRPr="00B50D10">
        <w:rPr>
          <w:b/>
          <w:bCs/>
          <w:shd w:val="clear" w:color="auto" w:fill="FFFFFF" w:themeFill="background1"/>
        </w:rPr>
        <w:t>Standardkontrakt</w:t>
      </w:r>
      <w:r w:rsidR="00723DEE" w:rsidRPr="0034122D">
        <w:rPr>
          <w:b/>
          <w:bCs/>
        </w:rPr>
        <w:t>,</w:t>
      </w:r>
      <w:r w:rsidR="0044643B" w:rsidRPr="0034122D">
        <w:rPr>
          <w:b/>
          <w:bCs/>
        </w:rPr>
        <w:t xml:space="preserve"> </w:t>
      </w:r>
      <w:r w:rsidRPr="0034122D">
        <w:rPr>
          <w:b/>
          <w:bCs/>
        </w:rPr>
        <w:t>handleplan</w:t>
      </w:r>
      <w:r w:rsidR="00723DEE" w:rsidRPr="0034122D">
        <w:rPr>
          <w:b/>
          <w:bCs/>
        </w:rPr>
        <w:t xml:space="preserve"> og behandlingsplan</w:t>
      </w:r>
    </w:p>
    <w:p w14:paraId="0E41D0C9" w14:textId="0A6DD576" w:rsidR="00343824" w:rsidRDefault="00343824" w:rsidP="00CA67B1">
      <w:pPr>
        <w:spacing w:after="0"/>
      </w:pPr>
      <w:r w:rsidRPr="0034122D">
        <w:t xml:space="preserve">Med standardkontrakten aftaler </w:t>
      </w:r>
      <w:r w:rsidR="006A3344" w:rsidRPr="0034122D">
        <w:t>kommune</w:t>
      </w:r>
      <w:r w:rsidR="004A50AF">
        <w:t>n</w:t>
      </w:r>
      <w:r w:rsidRPr="0034122D">
        <w:t xml:space="preserve"> og leverandør</w:t>
      </w:r>
      <w:r w:rsidR="004A50AF">
        <w:t>en</w:t>
      </w:r>
      <w:r w:rsidRPr="0034122D">
        <w:t xml:space="preserve"> hvilke</w:t>
      </w:r>
      <w:r w:rsidR="00171DCB">
        <w:t>n</w:t>
      </w:r>
      <w:r w:rsidRPr="0034122D">
        <w:t xml:space="preserve"> indsats, der skal stilles til rådighed </w:t>
      </w:r>
      <w:r w:rsidR="006A3344" w:rsidRPr="0034122D">
        <w:t>af leverandøren for barnet eller den unge</w:t>
      </w:r>
      <w:r w:rsidRPr="0034122D">
        <w:t>.</w:t>
      </w:r>
      <w:r w:rsidR="00171DCB">
        <w:t xml:space="preserve"> Standardkontrakten skal afspejle det rigtige match for barnet eller den unge og den leverandør, der vælges til indsatsen.</w:t>
      </w:r>
      <w:r w:rsidR="00353E59">
        <w:t xml:space="preserve"> </w:t>
      </w:r>
      <w:r w:rsidR="00353E59" w:rsidRPr="00CA67B1">
        <w:t>Udgangspunktet for kontrakten er de mål og ønske</w:t>
      </w:r>
      <w:r w:rsidR="00353E59">
        <w:t>r til</w:t>
      </w:r>
      <w:r w:rsidR="00353E59" w:rsidRPr="00CA67B1">
        <w:t xml:space="preserve"> progression, som kommunen, barn/ung og familie ønsker opnået for barnet eller den unge under anbringelsen.</w:t>
      </w:r>
    </w:p>
    <w:p w14:paraId="175654ED" w14:textId="77777777" w:rsidR="00353E59" w:rsidRPr="0034122D" w:rsidRDefault="00353E59" w:rsidP="00CA67B1">
      <w:pPr>
        <w:spacing w:after="0"/>
      </w:pPr>
    </w:p>
    <w:p w14:paraId="4E6AADE2" w14:textId="6E56755C" w:rsidR="00083A1F" w:rsidRDefault="00343824" w:rsidP="00CA67B1">
      <w:pPr>
        <w:shd w:val="clear" w:color="auto" w:fill="FFFFFF" w:themeFill="background1"/>
        <w:spacing w:after="240"/>
      </w:pPr>
      <w:r w:rsidRPr="00171DCB">
        <w:t>Indholdet af d</w:t>
      </w:r>
      <w:r w:rsidR="00171DCB">
        <w:t xml:space="preserve">e konkrete indsatser </w:t>
      </w:r>
      <w:r w:rsidRPr="00171DCB">
        <w:t>fastlægges i det løbende samarbejde mellem køber</w:t>
      </w:r>
      <w:r w:rsidR="00EC3124">
        <w:t>kommune</w:t>
      </w:r>
      <w:r w:rsidR="0007610C">
        <w:t>n</w:t>
      </w:r>
      <w:r w:rsidRPr="00171DCB">
        <w:t xml:space="preserve"> og leverandør</w:t>
      </w:r>
      <w:r w:rsidR="0007610C">
        <w:t>en</w:t>
      </w:r>
      <w:r w:rsidR="00437EA8">
        <w:t>/anbringelsessted</w:t>
      </w:r>
      <w:r w:rsidR="0007610C">
        <w:t>et</w:t>
      </w:r>
      <w:r w:rsidRPr="00171DCB">
        <w:t xml:space="preserve"> og beskrives</w:t>
      </w:r>
      <w:r w:rsidR="00C066BF" w:rsidRPr="00171DCB">
        <w:t xml:space="preserve"> som udgangspunkt i barnets eller den unges handleplan fra kommunen og efterfølgende i leverandørens </w:t>
      </w:r>
      <w:r w:rsidR="00C066BF" w:rsidRPr="00437EA8">
        <w:t>behandlingsplan</w:t>
      </w:r>
      <w:r w:rsidR="00BD32ED">
        <w:t>.</w:t>
      </w:r>
      <w:r w:rsidRPr="00437EA8">
        <w:t xml:space="preserve"> </w:t>
      </w:r>
      <w:r w:rsidR="00353E59">
        <w:t xml:space="preserve">Det fremgår af barnets handleplan, hvilke mål </w:t>
      </w:r>
      <w:r w:rsidR="00083A1F">
        <w:t xml:space="preserve">leverandøren/anbringelsesstedet </w:t>
      </w:r>
      <w:r w:rsidR="00353E59">
        <w:t>s</w:t>
      </w:r>
      <w:r w:rsidR="00083A1F">
        <w:t>k</w:t>
      </w:r>
      <w:r w:rsidR="00353E59">
        <w:t>al arb</w:t>
      </w:r>
      <w:r w:rsidR="00083A1F">
        <w:t>e</w:t>
      </w:r>
      <w:r w:rsidR="00353E59">
        <w:t>jde</w:t>
      </w:r>
      <w:r w:rsidR="00083A1F">
        <w:t xml:space="preserve"> efter at opnå under leverandørens/anbringelsesstedet indsats. Leverandøren/anbringelsesstedet udarbejder en konkret behandlingsplan, der med udgangspunkt i barnets handleplan og mål deri, beskriver hvordan leverandøren/anbringelsesstedet vil arbejde med indsatsen for at opnå det konkrete mål i barnets handlepla</w:t>
      </w:r>
      <w:r w:rsidR="00353E59">
        <w:t>n.</w:t>
      </w:r>
      <w:r w:rsidR="00365B0F" w:rsidRPr="00CA67B1">
        <w:t xml:space="preserve"> </w:t>
      </w:r>
    </w:p>
    <w:p w14:paraId="4EE59535" w14:textId="77777777" w:rsidR="00083A1F" w:rsidRDefault="00083A1F" w:rsidP="00CA67B1">
      <w:pPr>
        <w:shd w:val="clear" w:color="auto" w:fill="FFFFFF" w:themeFill="background1"/>
        <w:spacing w:after="240"/>
      </w:pPr>
    </w:p>
    <w:p w14:paraId="79DA3783" w14:textId="3D194737" w:rsidR="00EA2173" w:rsidRDefault="00EA2173" w:rsidP="00EA2173">
      <w:r>
        <w:lastRenderedPageBreak/>
        <w:t>Det er således leverandørens/anbringelsesstedets opgave at beskrive, hvordan leverandøren</w:t>
      </w:r>
      <w:r w:rsidR="00206AD6">
        <w:t>/</w:t>
      </w:r>
      <w:r>
        <w:t>anbringelses</w:t>
      </w:r>
      <w:r w:rsidR="004C7267">
        <w:t>s</w:t>
      </w:r>
      <w:r>
        <w:t xml:space="preserve">tedet vil arbejde med barnet eller den unge for at opnå de i handleplanens opstillede mål og progression for anbringelsen. </w:t>
      </w:r>
    </w:p>
    <w:p w14:paraId="4390A675" w14:textId="59FBF1DC" w:rsidR="00EA2173" w:rsidRDefault="00EA2173" w:rsidP="00EA2173">
      <w:r>
        <w:t xml:space="preserve">Familien og barnet eller den unge vil ikke modtage aftalen mellem kommune og anbringelsessted. Forældre og børn/unge har sammen med kommunen udarbejdet en handleplan for de mål, som er ønskelige at opnå under anbringelsen. </w:t>
      </w:r>
    </w:p>
    <w:p w14:paraId="4E8431F4" w14:textId="587219F6" w:rsidR="00BD32ED" w:rsidRDefault="008120E6" w:rsidP="00CA67B1">
      <w:pPr>
        <w:spacing w:after="0"/>
      </w:pPr>
      <w:r>
        <w:t>Kommune</w:t>
      </w:r>
      <w:r w:rsidR="0007610C">
        <w:t>n</w:t>
      </w:r>
      <w:r>
        <w:t xml:space="preserve"> </w:t>
      </w:r>
      <w:r w:rsidR="00343824">
        <w:t>og leverandør</w:t>
      </w:r>
      <w:r w:rsidR="0007610C">
        <w:t>en</w:t>
      </w:r>
      <w:r w:rsidR="00B50D10">
        <w:t>/anbringelsessted</w:t>
      </w:r>
      <w:r w:rsidR="00343824">
        <w:t xml:space="preserve"> vil ved indgåelse af samarbejdet også have behov for at forhandle og aftale økonomien omkring indsatsen. </w:t>
      </w:r>
      <w:r w:rsidR="00171DCB">
        <w:t>Standardkontrakten indeholder derfor også afsnit om økonomien for den indsats</w:t>
      </w:r>
      <w:r w:rsidR="004A50AF">
        <w:t>,</w:t>
      </w:r>
      <w:r w:rsidR="00171DCB">
        <w:t xml:space="preserve"> som kommunen køber af </w:t>
      </w:r>
      <w:r w:rsidR="00B50D10">
        <w:t>leverandøren/</w:t>
      </w:r>
      <w:r w:rsidR="00171DCB">
        <w:t>anbringelsesstedet.</w:t>
      </w:r>
    </w:p>
    <w:p w14:paraId="1D170EC2" w14:textId="77777777" w:rsidR="00BD32ED" w:rsidRDefault="00BD32E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65092F8E" w14:textId="33E27C61" w:rsidR="00E36B75" w:rsidRDefault="00343824" w:rsidP="00343824">
      <w:r>
        <w:t xml:space="preserve">Som en del af opfølgningen på indsatsen </w:t>
      </w:r>
      <w:r w:rsidR="00786E33">
        <w:t>kan</w:t>
      </w:r>
      <w:r>
        <w:t xml:space="preserve"> køber</w:t>
      </w:r>
      <w:r w:rsidR="00EA2173">
        <w:t>kommunen</w:t>
      </w:r>
      <w:r>
        <w:t xml:space="preserve"> justere </w:t>
      </w:r>
      <w:r w:rsidR="001D03C8">
        <w:t>kontrakten</w:t>
      </w:r>
      <w:r>
        <w:t xml:space="preserve"> i dialog med leverandøren</w:t>
      </w:r>
      <w:r w:rsidR="00EA2173">
        <w:t>/anbringelsesstedet</w:t>
      </w:r>
      <w:r>
        <w:t xml:space="preserve">. Det er imidlertid ikke alle ændringer i </w:t>
      </w:r>
      <w:r w:rsidR="000175CE">
        <w:t>handleplanen</w:t>
      </w:r>
      <w:r>
        <w:t xml:space="preserve">, som skal føre til en revidering af kontrakten. Køber og leverandøren skal i fællesskab vurdere, om ændringer </w:t>
      </w:r>
      <w:r w:rsidR="00EA2173">
        <w:t xml:space="preserve">i </w:t>
      </w:r>
      <w:proofErr w:type="gramStart"/>
      <w:r w:rsidR="00EA2173">
        <w:t xml:space="preserve">handleplanen </w:t>
      </w:r>
      <w:r>
        <w:t xml:space="preserve"> har</w:t>
      </w:r>
      <w:proofErr w:type="gramEnd"/>
      <w:r>
        <w:t xml:space="preserve"> en karakter, som gør det nødvendigt at udarbejde en revideret kontrakt. Ændringer af </w:t>
      </w:r>
      <w:proofErr w:type="gramStart"/>
      <w:r w:rsidR="00EA2173">
        <w:t xml:space="preserve">handleplanen </w:t>
      </w:r>
      <w:r>
        <w:t xml:space="preserve"> som</w:t>
      </w:r>
      <w:proofErr w:type="gramEnd"/>
      <w:r>
        <w:t xml:space="preserve"> udelukkende vedrører målene med indsatsen eller fokusområder for de indsatser, der allerede indgår i kontrakten, bør i udgangspunktet ikke føre til at kontrakten revideres</w:t>
      </w:r>
      <w:r w:rsidRPr="002C4D5E">
        <w:t xml:space="preserve">. Ændringer i </w:t>
      </w:r>
      <w:r w:rsidR="00EA2173" w:rsidRPr="002C4D5E">
        <w:t>handleplanen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8A21A2">
        <w:t xml:space="preserve">kan </w:t>
      </w:r>
      <w:r w:rsidRPr="002C4D5E">
        <w:t>ha</w:t>
      </w:r>
      <w:r w:rsidR="008A21A2">
        <w:t>ve</w:t>
      </w:r>
      <w:r w:rsidRPr="002C4D5E">
        <w:t xml:space="preserve"> konsekvenser for indsatsens pris. </w:t>
      </w:r>
    </w:p>
    <w:p w14:paraId="70D3EF8A" w14:textId="715D3E5D" w:rsidR="00E36B75" w:rsidRPr="00B535AC" w:rsidRDefault="00E36B75" w:rsidP="00E36B75">
      <w:pPr>
        <w:rPr>
          <w:b/>
          <w:bCs/>
        </w:rPr>
      </w:pPr>
      <w:r w:rsidRPr="00B535AC">
        <w:rPr>
          <w:b/>
          <w:bCs/>
        </w:rPr>
        <w:t>Begreber</w:t>
      </w:r>
    </w:p>
    <w:p w14:paraId="0420E90F" w14:textId="47EFA99F" w:rsidR="00E36B75" w:rsidRPr="000D3DE3" w:rsidRDefault="00E36B75" w:rsidP="00343824">
      <w:r>
        <w:t>Der henvises i kontrakten til hhv. køberkommune og handlekommune. Køberkommunen er den kommune, som køber en ydelse af leverandøren. Køberkommune kan overlade handlekompetencen til den kommune, hvor leverandøren befinder sig. Den kommune vil</w:t>
      </w:r>
      <w:r w:rsidR="008102B3">
        <w:t xml:space="preserve"> dermed blive</w:t>
      </w:r>
      <w:r>
        <w:t xml:space="preserve"> handlekommune. Handlekommune</w:t>
      </w:r>
      <w:r w:rsidR="008102B3">
        <w:t>n</w:t>
      </w:r>
      <w:r>
        <w:t xml:space="preserve"> har kompetence til at handle på vegne af køberkommune.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863954C" w:rsidR="0001249C" w:rsidRPr="0001249C" w:rsidRDefault="00033886">
            <w:pPr>
              <w:pStyle w:val="Default"/>
              <w:rPr>
                <w:rFonts w:asciiTheme="minorHAnsi" w:hAnsiTheme="minorHAnsi" w:cstheme="minorHAnsi"/>
                <w:sz w:val="20"/>
                <w:szCs w:val="20"/>
              </w:rPr>
            </w:pPr>
            <w:r>
              <w:rPr>
                <w:rFonts w:asciiTheme="minorHAnsi" w:hAnsiTheme="minorHAnsi" w:cstheme="minorHAnsi"/>
                <w:b/>
                <w:bCs/>
                <w:sz w:val="20"/>
                <w:szCs w:val="20"/>
              </w:rPr>
              <w:t>Barnet/den unge</w:t>
            </w:r>
          </w:p>
        </w:tc>
        <w:tc>
          <w:tcPr>
            <w:tcW w:w="7088" w:type="dxa"/>
          </w:tcPr>
          <w:p w14:paraId="33775259" w14:textId="3586745F"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w:t>
            </w:r>
            <w:r w:rsidR="001F037E">
              <w:rPr>
                <w:rFonts w:asciiTheme="minorHAnsi" w:hAnsiTheme="minorHAnsi" w:cstheme="minorHAnsi"/>
                <w:sz w:val="20"/>
                <w:szCs w:val="20"/>
              </w:rPr>
              <w:t>barnet/den unge</w:t>
            </w:r>
            <w:r w:rsidRPr="0001249C">
              <w:rPr>
                <w:rFonts w:asciiTheme="minorHAnsi" w:hAnsiTheme="minorHAnsi" w:cstheme="minorHAnsi"/>
                <w:sz w:val="20"/>
                <w:szCs w:val="20"/>
              </w:rPr>
              <w:t xml:space="preserve">, som skal modtage den eller de indsatser, som kontrakten omhandler. </w:t>
            </w:r>
          </w:p>
        </w:tc>
      </w:tr>
      <w:tr w:rsidR="001F037E" w:rsidRPr="0001249C" w14:paraId="0AF30251" w14:textId="77777777" w:rsidTr="0001249C">
        <w:trPr>
          <w:trHeight w:val="252"/>
        </w:trPr>
        <w:tc>
          <w:tcPr>
            <w:tcW w:w="670" w:type="dxa"/>
          </w:tcPr>
          <w:p w14:paraId="3A007A3C" w14:textId="27AC85BD" w:rsidR="001F037E" w:rsidRPr="0001249C"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2</w:t>
            </w:r>
          </w:p>
        </w:tc>
        <w:tc>
          <w:tcPr>
            <w:tcW w:w="2410" w:type="dxa"/>
          </w:tcPr>
          <w:p w14:paraId="3F5E12B5" w14:textId="4F7F0B17" w:rsidR="001F037E"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Familieforhold</w:t>
            </w:r>
          </w:p>
        </w:tc>
        <w:tc>
          <w:tcPr>
            <w:tcW w:w="7088" w:type="dxa"/>
          </w:tcPr>
          <w:p w14:paraId="17008B77" w14:textId="3DBC6CEA" w:rsidR="001F037E" w:rsidRPr="0001249C" w:rsidRDefault="001F037E" w:rsidP="001F037E">
            <w:pPr>
              <w:pStyle w:val="Default"/>
              <w:rPr>
                <w:rFonts w:asciiTheme="minorHAnsi" w:hAnsiTheme="minorHAnsi" w:cstheme="minorHAnsi"/>
                <w:sz w:val="20"/>
                <w:szCs w:val="20"/>
              </w:rPr>
            </w:pPr>
            <w:r>
              <w:rPr>
                <w:rFonts w:asciiTheme="minorHAnsi" w:hAnsiTheme="minorHAnsi" w:cstheme="minorHAnsi"/>
                <w:sz w:val="20"/>
                <w:szCs w:val="20"/>
              </w:rPr>
              <w:t>Har angives oplysninger barnets/den unges familieforhold herunder oplysninger om forældremyndighed.</w:t>
            </w:r>
          </w:p>
        </w:tc>
      </w:tr>
      <w:tr w:rsidR="0001249C" w:rsidRPr="0001249C" w14:paraId="0A84C8CD" w14:textId="77777777" w:rsidTr="0001249C">
        <w:trPr>
          <w:trHeight w:val="971"/>
        </w:trPr>
        <w:tc>
          <w:tcPr>
            <w:tcW w:w="670" w:type="dxa"/>
          </w:tcPr>
          <w:p w14:paraId="03358F94" w14:textId="3ECD9DB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3</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393597E4" w14:textId="0B956047" w:rsid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Navnet samt</w:t>
            </w:r>
            <w:r w:rsidR="00BA775F">
              <w:rPr>
                <w:rFonts w:asciiTheme="minorHAnsi" w:hAnsiTheme="minorHAnsi" w:cstheme="minorHAnsi"/>
                <w:sz w:val="20"/>
                <w:szCs w:val="20"/>
              </w:rPr>
              <w:t xml:space="preserve">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w:t>
            </w:r>
            <w:r w:rsidR="004A50AF">
              <w:rPr>
                <w:rFonts w:asciiTheme="minorHAnsi" w:hAnsiTheme="minorHAnsi" w:cstheme="minorHAnsi"/>
                <w:sz w:val="20"/>
                <w:szCs w:val="20"/>
              </w:rPr>
              <w:t xml:space="preserve">være </w:t>
            </w:r>
            <w:r w:rsidR="004E5AD6">
              <w:rPr>
                <w:rFonts w:asciiTheme="minorHAnsi" w:hAnsiTheme="minorHAnsi" w:cstheme="minorHAnsi"/>
                <w:sz w:val="20"/>
                <w:szCs w:val="20"/>
              </w:rPr>
              <w:t>understøtte</w:t>
            </w:r>
            <w:r w:rsidR="004A50AF">
              <w:rPr>
                <w:rFonts w:asciiTheme="minorHAnsi" w:hAnsiTheme="minorHAnsi" w:cstheme="minorHAnsi"/>
                <w:sz w:val="20"/>
                <w:szCs w:val="20"/>
              </w:rPr>
              <w:t>t af</w:t>
            </w:r>
            <w:r w:rsidR="004E5AD6">
              <w:rPr>
                <w:rFonts w:asciiTheme="minorHAnsi" w:hAnsiTheme="minorHAnsi" w:cstheme="minorHAnsi"/>
                <w:sz w:val="20"/>
                <w:szCs w:val="20"/>
              </w:rPr>
              <w:t xml:space="preserve"> sikker</w:t>
            </w:r>
            <w:r w:rsidR="004A50AF">
              <w:rPr>
                <w:rFonts w:asciiTheme="minorHAnsi" w:hAnsiTheme="minorHAnsi" w:cstheme="minorHAnsi"/>
                <w:sz w:val="20"/>
                <w:szCs w:val="20"/>
              </w:rPr>
              <w:t xml:space="preserve"> </w:t>
            </w:r>
            <w:r w:rsidR="004E5AD6">
              <w:rPr>
                <w:rFonts w:asciiTheme="minorHAnsi" w:hAnsiTheme="minorHAnsi" w:cstheme="minorHAnsi"/>
                <w:sz w:val="20"/>
                <w:szCs w:val="20"/>
              </w:rPr>
              <w:t>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23EB15B" w:rsidR="007D0C25" w:rsidRPr="0001249C" w:rsidRDefault="007D0C25" w:rsidP="00775E76">
            <w:pPr>
              <w:pStyle w:val="Default"/>
              <w:rPr>
                <w:rFonts w:asciiTheme="minorHAnsi" w:hAnsiTheme="minorHAnsi" w:cstheme="minorHAnsi"/>
                <w:sz w:val="20"/>
                <w:szCs w:val="20"/>
              </w:rPr>
            </w:pPr>
            <w:r>
              <w:rPr>
                <w:rFonts w:asciiTheme="minorHAnsi" w:hAnsiTheme="minorHAnsi" w:cstheme="minorHAnsi"/>
                <w:sz w:val="20"/>
                <w:szCs w:val="20"/>
              </w:rPr>
              <w:t xml:space="preserve">Hvis køber overlader handlekompetencen til leverandørens </w:t>
            </w:r>
            <w:proofErr w:type="gramStart"/>
            <w:r>
              <w:rPr>
                <w:rFonts w:asciiTheme="minorHAnsi" w:hAnsiTheme="minorHAnsi" w:cstheme="minorHAnsi"/>
                <w:sz w:val="20"/>
                <w:szCs w:val="20"/>
              </w:rPr>
              <w:t>beliggenhedskommune</w:t>
            </w:r>
            <w:proofErr w:type="gramEnd"/>
            <w:r>
              <w:rPr>
                <w:rFonts w:asciiTheme="minorHAnsi" w:hAnsiTheme="minorHAnsi" w:cstheme="minorHAnsi"/>
                <w:sz w:val="20"/>
                <w:szCs w:val="20"/>
              </w:rPr>
              <w:t xml:space="preserve"> angives handlekommunen også her</w:t>
            </w:r>
          </w:p>
        </w:tc>
      </w:tr>
      <w:tr w:rsidR="0001249C" w:rsidRPr="0001249C" w14:paraId="4498B718" w14:textId="77777777" w:rsidTr="0001249C">
        <w:trPr>
          <w:trHeight w:val="783"/>
        </w:trPr>
        <w:tc>
          <w:tcPr>
            <w:tcW w:w="670" w:type="dxa"/>
          </w:tcPr>
          <w:p w14:paraId="23181872" w14:textId="7B31881F"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19A7CF2D"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 eller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driftsherre</w:t>
            </w:r>
            <w:r w:rsidR="00281FF6">
              <w:rPr>
                <w:rFonts w:asciiTheme="minorHAnsi" w:hAnsiTheme="minorHAnsi" w:cstheme="minorHAnsi"/>
                <w:sz w:val="20"/>
                <w:szCs w:val="20"/>
              </w:rPr>
              <w:t>/ leverandør/anbringelsessted</w:t>
            </w:r>
            <w:r w:rsidRPr="0001249C">
              <w:rPr>
                <w:rFonts w:asciiTheme="minorHAnsi" w:hAnsiTheme="minorHAnsi" w:cstheme="minorHAnsi"/>
                <w:sz w:val="20"/>
                <w:szCs w:val="20"/>
              </w:rPr>
              <w:t xml:space="preserve">. </w:t>
            </w: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 xml:space="preserve">en </w:t>
            </w:r>
            <w:r w:rsidR="004E5AD6" w:rsidRPr="008B4DC7">
              <w:rPr>
                <w:rFonts w:asciiTheme="minorHAnsi" w:hAnsiTheme="minorHAnsi" w:cstheme="minorHAnsi"/>
                <w:color w:val="auto"/>
                <w:sz w:val="20"/>
                <w:szCs w:val="20"/>
              </w:rPr>
              <w:t xml:space="preserve">mailadresse som understøtter sikkermail. </w:t>
            </w:r>
            <w:r w:rsidR="004E5AD6">
              <w:rPr>
                <w:rFonts w:asciiTheme="minorHAnsi" w:hAnsiTheme="minorHAnsi" w:cstheme="minorHAnsi"/>
                <w:sz w:val="20"/>
                <w:szCs w:val="20"/>
              </w:rPr>
              <w:t>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5B347056" w:rsidR="0001249C" w:rsidRPr="0001249C" w:rsidRDefault="0001249C" w:rsidP="003B4287">
            <w:pPr>
              <w:pStyle w:val="Default"/>
              <w:rPr>
                <w:rFonts w:asciiTheme="minorHAnsi" w:hAnsiTheme="minorHAnsi" w:cstheme="minorHAnsi"/>
                <w:sz w:val="20"/>
                <w:szCs w:val="20"/>
              </w:rPr>
            </w:pPr>
          </w:p>
        </w:tc>
      </w:tr>
      <w:tr w:rsidR="0001249C" w:rsidRPr="0001249C" w14:paraId="2F39AF76" w14:textId="77777777" w:rsidTr="00627B31">
        <w:trPr>
          <w:trHeight w:val="1408"/>
        </w:trPr>
        <w:tc>
          <w:tcPr>
            <w:tcW w:w="670" w:type="dxa"/>
          </w:tcPr>
          <w:p w14:paraId="6C020701" w14:textId="055A236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lastRenderedPageBreak/>
              <w:t>6</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7B623330" w14:textId="18F563A2" w:rsidR="00993B4A" w:rsidRDefault="0001249C" w:rsidP="003B4287">
            <w:pPr>
              <w:pStyle w:val="Kommentartekst"/>
              <w:rPr>
                <w:rFonts w:cstheme="minorHAnsi"/>
              </w:rPr>
            </w:pPr>
            <w:r w:rsidRPr="0001249C">
              <w:rPr>
                <w:rFonts w:cstheme="minorHAnsi"/>
              </w:rPr>
              <w:t xml:space="preserve">Her beskrives hvilke indsatser kontrakten omfatter. </w:t>
            </w:r>
            <w:r w:rsidR="00993B4A">
              <w:rPr>
                <w:rFonts w:cstheme="minorHAnsi"/>
              </w:rPr>
              <w:t>Det vil sige grundydelse, eventuelt internt skoletilbud</w:t>
            </w:r>
            <w:r w:rsidR="00E57288">
              <w:rPr>
                <w:rFonts w:cstheme="minorHAnsi"/>
              </w:rPr>
              <w:t>, specialtilbud</w:t>
            </w:r>
            <w:r w:rsidR="00993B4A">
              <w:rPr>
                <w:rFonts w:cstheme="minorHAnsi"/>
              </w:rPr>
              <w:t xml:space="preserve"> og eventuelle tillægsydelser. </w:t>
            </w:r>
          </w:p>
          <w:p w14:paraId="1EDB117C" w14:textId="79EE59C3" w:rsidR="005A6C23" w:rsidRPr="00627B31" w:rsidRDefault="00343824" w:rsidP="00627B31">
            <w:pPr>
              <w:pStyle w:val="Kommentartekst"/>
            </w:pPr>
            <w:r>
              <w:rPr>
                <w:rFonts w:cstheme="minorHAnsi"/>
              </w:rPr>
              <w:t xml:space="preserve">Mål for indsatserne er beskrevet i </w:t>
            </w:r>
            <w:r w:rsidR="000175CE">
              <w:rPr>
                <w:rFonts w:cstheme="minorHAnsi"/>
              </w:rPr>
              <w:t>handleplanen</w:t>
            </w:r>
            <w:r>
              <w:rPr>
                <w:rFonts w:cstheme="minorHAnsi"/>
              </w:rPr>
              <w:t>.</w:t>
            </w:r>
            <w:r w:rsidRPr="0001249C">
              <w:rPr>
                <w:rFonts w:cstheme="minorHAnsi"/>
              </w:rPr>
              <w:t xml:space="preserve"> </w:t>
            </w:r>
            <w:r w:rsidR="0001249C" w:rsidRPr="0001249C">
              <w:rPr>
                <w:rFonts w:cstheme="minorHAnsi"/>
              </w:rPr>
              <w:t>Det er væsentligt</w:t>
            </w:r>
            <w:r w:rsidR="005A6C23">
              <w:rPr>
                <w:rFonts w:cstheme="minorHAnsi"/>
              </w:rPr>
              <w:t>,</w:t>
            </w:r>
            <w:r w:rsidR="0001249C" w:rsidRPr="0001249C">
              <w:rPr>
                <w:rFonts w:cstheme="minorHAnsi"/>
              </w:rPr>
              <w:t xml:space="preserve"> at køber og leverandør</w:t>
            </w:r>
            <w:r w:rsidR="00993B4A">
              <w:rPr>
                <w:rFonts w:cstheme="minorHAnsi"/>
              </w:rPr>
              <w:t>/anbringelsessted</w:t>
            </w:r>
            <w:r w:rsidR="0001249C" w:rsidRPr="0001249C">
              <w:rPr>
                <w:rFonts w:cstheme="minorHAnsi"/>
              </w:rPr>
              <w:t xml:space="preserve"> har et fælles billede af indholdet i de indsatser kontrakten omfatter</w:t>
            </w:r>
            <w:r w:rsidR="00A03A79">
              <w:rPr>
                <w:rFonts w:cstheme="minorHAnsi"/>
              </w:rPr>
              <w:t xml:space="preserve"> samt hvilken pris</w:t>
            </w:r>
            <w:r w:rsidR="00993B4A">
              <w:rPr>
                <w:rFonts w:cstheme="minorHAnsi"/>
              </w:rPr>
              <w:t>,</w:t>
            </w:r>
            <w:r w:rsidR="00A03A79">
              <w:rPr>
                <w:rFonts w:cstheme="minorHAnsi"/>
              </w:rPr>
              <w:t xml:space="preserve"> der er aftalt.</w:t>
            </w:r>
            <w:r w:rsidR="003B4287">
              <w:rPr>
                <w:rFonts w:cstheme="minorHAnsi"/>
              </w:rPr>
              <w:t xml:space="preserve"> Køber og leverandør har en </w:t>
            </w:r>
            <w:r w:rsidR="003B4287">
              <w:t>fælles forpligtigelse til at få underskrevet kontrakten</w:t>
            </w:r>
            <w:r w:rsidR="00A84D81">
              <w:t>,</w:t>
            </w:r>
            <w:r w:rsidR="003B4287">
              <w:t xml:space="preserve"> inden indsatsen påbegyndes.</w:t>
            </w:r>
          </w:p>
          <w:p w14:paraId="7624AF99" w14:textId="2771588C"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Ved køb af pladser indeholder Tilbudsportalen oplysninger om de ydelser, indsatsen er sammensat af.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C829272" w:rsidR="00B52E83" w:rsidRDefault="00504B23" w:rsidP="0001249C">
            <w:pPr>
              <w:pStyle w:val="Default"/>
              <w:rPr>
                <w:rFonts w:asciiTheme="minorHAnsi" w:hAnsiTheme="minorHAnsi" w:cstheme="minorHAnsi"/>
                <w:sz w:val="20"/>
                <w:szCs w:val="20"/>
              </w:rPr>
            </w:pPr>
            <w:r w:rsidRPr="00CA67B1">
              <w:rPr>
                <w:rFonts w:asciiTheme="minorHAnsi" w:hAnsiTheme="minorHAnsi" w:cstheme="minorHAnsi"/>
                <w:sz w:val="20"/>
                <w:szCs w:val="20"/>
              </w:rPr>
              <w:t xml:space="preserve">Kontrakten kan således omfatte én til flere indsatser. </w:t>
            </w:r>
            <w:r w:rsidR="00CA67B1" w:rsidRPr="00CA67B1">
              <w:rPr>
                <w:rFonts w:asciiTheme="minorHAnsi" w:hAnsiTheme="minorHAnsi" w:cstheme="minorHAnsi"/>
                <w:sz w:val="20"/>
                <w:szCs w:val="20"/>
              </w:rPr>
              <w:t xml:space="preserve">Selve anbringelsen </w:t>
            </w:r>
            <w:r w:rsidR="00A03A79" w:rsidRPr="00CA67B1">
              <w:rPr>
                <w:rFonts w:asciiTheme="minorHAnsi" w:hAnsiTheme="minorHAnsi" w:cstheme="minorHAnsi"/>
                <w:sz w:val="20"/>
                <w:szCs w:val="20"/>
              </w:rPr>
              <w:t>angives som indsats nr. 1.</w:t>
            </w:r>
            <w:r w:rsidR="00A03A79">
              <w:rPr>
                <w:rFonts w:asciiTheme="minorHAnsi" w:hAnsiTheme="minorHAnsi" w:cstheme="minorHAnsi"/>
                <w:sz w:val="20"/>
                <w:szCs w:val="20"/>
              </w:rPr>
              <w:t xml:space="preserve"> </w:t>
            </w:r>
          </w:p>
          <w:p w14:paraId="48FE4842" w14:textId="5E26E537" w:rsidR="00210DB7" w:rsidRDefault="00210DB7" w:rsidP="0001249C">
            <w:pPr>
              <w:pStyle w:val="Default"/>
              <w:rPr>
                <w:rFonts w:asciiTheme="minorHAnsi" w:hAnsiTheme="minorHAnsi" w:cstheme="minorHAnsi"/>
                <w:sz w:val="20"/>
                <w:szCs w:val="20"/>
              </w:rPr>
            </w:pPr>
          </w:p>
          <w:p w14:paraId="15346119" w14:textId="48FBDFAA"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 xml:space="preserve">Formålet med de bestilte indsatser fremgår af </w:t>
            </w:r>
            <w:r w:rsidR="000175CE">
              <w:rPr>
                <w:rFonts w:asciiTheme="minorHAnsi" w:hAnsiTheme="minorHAnsi" w:cstheme="minorHAnsi"/>
                <w:sz w:val="20"/>
                <w:szCs w:val="20"/>
              </w:rPr>
              <w:t>handleplan</w:t>
            </w:r>
            <w:r w:rsidR="00993B4A">
              <w:rPr>
                <w:rFonts w:asciiTheme="minorHAnsi" w:hAnsiTheme="minorHAnsi" w:cstheme="minorHAnsi"/>
                <w:sz w:val="20"/>
                <w:szCs w:val="20"/>
              </w:rPr>
              <w:t>en</w:t>
            </w:r>
            <w:r w:rsidRPr="00210DB7">
              <w:rPr>
                <w:rFonts w:asciiTheme="minorHAnsi" w:hAnsiTheme="minorHAnsi" w:cstheme="minorHAnsi"/>
                <w:sz w:val="20"/>
                <w:szCs w:val="20"/>
              </w:rPr>
              <w:t>. Leverandørens</w:t>
            </w:r>
            <w:r w:rsidR="00993B4A">
              <w:rPr>
                <w:rFonts w:asciiTheme="minorHAnsi" w:hAnsiTheme="minorHAnsi" w:cstheme="minorHAnsi"/>
                <w:sz w:val="20"/>
                <w:szCs w:val="20"/>
              </w:rPr>
              <w:t>/anbringelsesstedets</w:t>
            </w:r>
            <w:r w:rsidRPr="00210DB7">
              <w:rPr>
                <w:rFonts w:asciiTheme="minorHAnsi" w:hAnsiTheme="minorHAnsi" w:cstheme="minorHAnsi"/>
                <w:sz w:val="20"/>
                <w:szCs w:val="20"/>
              </w:rPr>
              <w:t xml:space="preserve"> indsatser leveres i overensstemmelse med målene i </w:t>
            </w:r>
            <w:r w:rsidR="000175CE">
              <w:rPr>
                <w:rFonts w:asciiTheme="minorHAnsi" w:hAnsiTheme="minorHAnsi" w:cstheme="minorHAnsi"/>
                <w:sz w:val="20"/>
                <w:szCs w:val="20"/>
              </w:rPr>
              <w:t>handleplan</w:t>
            </w:r>
            <w:r w:rsidRPr="00210DB7">
              <w:rPr>
                <w:rFonts w:asciiTheme="minorHAnsi" w:hAnsiTheme="minorHAnsi" w:cstheme="minorHAnsi"/>
                <w:sz w:val="20"/>
                <w:szCs w:val="20"/>
              </w:rPr>
              <w:t>.</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245576B3" w:rsidR="00504B23" w:rsidRDefault="00A03A79" w:rsidP="00A03A79">
            <w:pPr>
              <w:pStyle w:val="Default"/>
              <w:numPr>
                <w:ilvl w:val="0"/>
                <w:numId w:val="4"/>
              </w:numPr>
              <w:rPr>
                <w:rFonts w:asciiTheme="minorHAnsi" w:hAnsiTheme="minorHAnsi" w:cstheme="minorHAnsi"/>
                <w:sz w:val="20"/>
                <w:szCs w:val="20"/>
              </w:rPr>
            </w:pPr>
            <w:r w:rsidRPr="00BA775F">
              <w:rPr>
                <w:rFonts w:asciiTheme="minorHAnsi" w:hAnsiTheme="minorHAnsi" w:cstheme="minorHAnsi"/>
                <w:b/>
                <w:bCs/>
                <w:sz w:val="20"/>
                <w:szCs w:val="20"/>
              </w:rPr>
              <w:t>Foranstaltningsparagraf og indsats</w:t>
            </w:r>
            <w:r>
              <w:rPr>
                <w:rFonts w:asciiTheme="minorHAnsi" w:hAnsiTheme="minorHAnsi" w:cstheme="minorHAnsi"/>
                <w:sz w:val="20"/>
                <w:szCs w:val="20"/>
              </w:rPr>
              <w:t xml:space="preserve">: Den lovhjemmel efter hvilken indsatsen bevilliges samt indsats. Fx </w:t>
            </w:r>
            <w:r w:rsidR="00B42D16">
              <w:rPr>
                <w:rFonts w:asciiTheme="minorHAnsi" w:hAnsiTheme="minorHAnsi" w:cstheme="minorHAnsi"/>
                <w:sz w:val="20"/>
                <w:szCs w:val="20"/>
              </w:rPr>
              <w:t>Serviceloven § 52, stk</w:t>
            </w:r>
            <w:r w:rsidR="00993B4A">
              <w:rPr>
                <w:rFonts w:asciiTheme="minorHAnsi" w:hAnsiTheme="minorHAnsi" w:cstheme="minorHAnsi"/>
                <w:sz w:val="20"/>
                <w:szCs w:val="20"/>
              </w:rPr>
              <w:t>.</w:t>
            </w:r>
            <w:r w:rsidR="00B42D16">
              <w:rPr>
                <w:rFonts w:asciiTheme="minorHAnsi" w:hAnsiTheme="minorHAnsi" w:cstheme="minorHAnsi"/>
                <w:sz w:val="20"/>
                <w:szCs w:val="20"/>
              </w:rPr>
              <w:t xml:space="preserve"> 3, nr. 4 </w:t>
            </w:r>
            <w:r w:rsidR="00993B4A">
              <w:rPr>
                <w:rFonts w:asciiTheme="minorHAnsi" w:hAnsiTheme="minorHAnsi" w:cstheme="minorHAnsi"/>
                <w:sz w:val="20"/>
                <w:szCs w:val="20"/>
              </w:rPr>
              <w:t>eller</w:t>
            </w:r>
            <w:r w:rsidR="00B42D16">
              <w:rPr>
                <w:rFonts w:asciiTheme="minorHAnsi" w:hAnsiTheme="minorHAnsi" w:cstheme="minorHAnsi"/>
                <w:sz w:val="20"/>
                <w:szCs w:val="20"/>
              </w:rPr>
              <w:t xml:space="preserve"> nr. 7, jf</w:t>
            </w:r>
            <w:r w:rsidR="00D34BC9">
              <w:rPr>
                <w:rFonts w:asciiTheme="minorHAnsi" w:hAnsiTheme="minorHAnsi" w:cstheme="minorHAnsi"/>
                <w:sz w:val="20"/>
                <w:szCs w:val="20"/>
              </w:rPr>
              <w:t>.</w:t>
            </w:r>
            <w:r w:rsidR="00B42D16">
              <w:rPr>
                <w:rFonts w:asciiTheme="minorHAnsi" w:hAnsiTheme="minorHAnsi" w:cstheme="minorHAnsi"/>
                <w:sz w:val="20"/>
                <w:szCs w:val="20"/>
              </w:rPr>
              <w:t xml:space="preserve"> servicelovens § 66</w:t>
            </w:r>
            <w:r w:rsidR="00034345">
              <w:rPr>
                <w:rFonts w:asciiTheme="minorHAnsi" w:hAnsiTheme="minorHAnsi" w:cstheme="minorHAnsi"/>
                <w:sz w:val="20"/>
                <w:szCs w:val="20"/>
              </w:rPr>
              <w:t>, nr. 6, nr.7</w:t>
            </w:r>
          </w:p>
          <w:p w14:paraId="12B1D623" w14:textId="72DF3EE1" w:rsidR="004A795B" w:rsidRPr="00525A9C"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hvor mange time</w:t>
            </w:r>
            <w:r w:rsidR="00723DEE">
              <w:rPr>
                <w:rFonts w:asciiTheme="minorHAnsi" w:hAnsiTheme="minorHAnsi" w:cstheme="minorHAnsi"/>
                <w:sz w:val="20"/>
                <w:szCs w:val="20"/>
              </w:rPr>
              <w:t>r</w:t>
            </w:r>
            <w:r w:rsidR="00956F50" w:rsidRPr="00956F50">
              <w:rPr>
                <w:rFonts w:asciiTheme="minorHAnsi" w:hAnsiTheme="minorHAnsi" w:cstheme="minorHAnsi"/>
                <w:sz w:val="20"/>
                <w:szCs w:val="20"/>
              </w:rPr>
              <w:t xml:space="preserve">/dage/døgn borgeren er visiteret til pr. uge/måned/år. </w:t>
            </w:r>
            <w:r w:rsidR="00723DEE">
              <w:rPr>
                <w:rFonts w:asciiTheme="minorHAnsi" w:hAnsiTheme="minorHAnsi" w:cstheme="minorHAnsi"/>
                <w:sz w:val="20"/>
                <w:szCs w:val="20"/>
              </w:rPr>
              <w:t>Anbringelser jf. § 52 stk.</w:t>
            </w:r>
            <w:r w:rsidR="00DC298B">
              <w:rPr>
                <w:rFonts w:asciiTheme="minorHAnsi" w:hAnsiTheme="minorHAnsi" w:cstheme="minorHAnsi"/>
                <w:sz w:val="20"/>
                <w:szCs w:val="20"/>
              </w:rPr>
              <w:t xml:space="preserve"> </w:t>
            </w:r>
            <w:r w:rsidR="00723DEE">
              <w:rPr>
                <w:rFonts w:asciiTheme="minorHAnsi" w:hAnsiTheme="minorHAnsi" w:cstheme="minorHAnsi"/>
                <w:sz w:val="20"/>
                <w:szCs w:val="20"/>
              </w:rPr>
              <w:t xml:space="preserve">3 vil antallet oftest angives som antal døgn pr. måned. Aflastning vil ofte blive angivet som </w:t>
            </w:r>
            <w:r w:rsidR="00461BA2">
              <w:rPr>
                <w:rFonts w:asciiTheme="minorHAnsi" w:hAnsiTheme="minorHAnsi" w:cstheme="minorHAnsi"/>
                <w:sz w:val="20"/>
                <w:szCs w:val="20"/>
              </w:rPr>
              <w:t xml:space="preserve">timer eller </w:t>
            </w:r>
            <w:r w:rsidR="00723DEE">
              <w:rPr>
                <w:rFonts w:asciiTheme="minorHAnsi" w:hAnsiTheme="minorHAnsi" w:cstheme="minorHAnsi"/>
                <w:sz w:val="20"/>
                <w:szCs w:val="20"/>
              </w:rPr>
              <w:t xml:space="preserve">døgn pr. uge. </w:t>
            </w:r>
          </w:p>
          <w:p w14:paraId="27A75F1B" w14:textId="2090C0BD" w:rsidR="00723DEE" w:rsidRPr="00956F50" w:rsidRDefault="00723DEE"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Pris: </w:t>
            </w:r>
            <w:r w:rsidR="00D0641B" w:rsidRPr="00525A9C">
              <w:rPr>
                <w:rFonts w:asciiTheme="minorHAnsi" w:hAnsiTheme="minorHAnsi" w:cstheme="minorHAnsi"/>
                <w:sz w:val="20"/>
                <w:szCs w:val="20"/>
              </w:rPr>
              <w:t>Pris pr døgn eller</w:t>
            </w:r>
            <w:r w:rsidR="00D0641B">
              <w:rPr>
                <w:rFonts w:asciiTheme="minorHAnsi" w:hAnsiTheme="minorHAnsi" w:cstheme="minorHAnsi"/>
                <w:b/>
                <w:bCs/>
                <w:sz w:val="20"/>
                <w:szCs w:val="20"/>
              </w:rPr>
              <w:t xml:space="preserve"> </w:t>
            </w:r>
            <w:r w:rsidR="00D0641B" w:rsidRPr="00525A9C">
              <w:rPr>
                <w:rFonts w:asciiTheme="minorHAnsi" w:hAnsiTheme="minorHAnsi" w:cstheme="minorHAnsi"/>
                <w:sz w:val="20"/>
                <w:szCs w:val="20"/>
              </w:rPr>
              <w:t>pr. time.</w:t>
            </w:r>
          </w:p>
          <w:p w14:paraId="0625E234" w14:textId="30C77088" w:rsidR="009F37E3" w:rsidRDefault="009F37E3" w:rsidP="00A03A79">
            <w:pPr>
              <w:pStyle w:val="Default"/>
              <w:numPr>
                <w:ilvl w:val="0"/>
                <w:numId w:val="4"/>
              </w:numPr>
              <w:rPr>
                <w:rFonts w:asciiTheme="minorHAnsi" w:hAnsiTheme="minorHAnsi" w:cstheme="minorHAnsi"/>
                <w:sz w:val="20"/>
                <w:szCs w:val="20"/>
              </w:rPr>
            </w:pPr>
            <w:r w:rsidRPr="009F37E3">
              <w:rPr>
                <w:rFonts w:asciiTheme="minorHAnsi" w:hAnsiTheme="minorHAnsi" w:cstheme="minorHAnsi"/>
                <w:b/>
                <w:bCs/>
                <w:sz w:val="20"/>
                <w:szCs w:val="20"/>
              </w:rPr>
              <w:t>Startdato</w:t>
            </w:r>
            <w:r>
              <w:rPr>
                <w:rFonts w:asciiTheme="minorHAnsi" w:hAnsiTheme="minorHAnsi" w:cstheme="minorHAnsi"/>
                <w:sz w:val="20"/>
                <w:szCs w:val="20"/>
              </w:rPr>
              <w:t>: Den dato indsatsen iværksættes</w:t>
            </w:r>
          </w:p>
          <w:p w14:paraId="6E34E2B3" w14:textId="51BE18C7" w:rsidR="009F37E3" w:rsidRPr="009F37E3" w:rsidRDefault="009F37E3"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Slutdato</w:t>
            </w:r>
            <w:r w:rsidRPr="009F37E3">
              <w:rPr>
                <w:rFonts w:asciiTheme="minorHAnsi" w:hAnsiTheme="minorHAnsi" w:cstheme="minorHAnsi"/>
                <w:sz w:val="20"/>
                <w:szCs w:val="20"/>
              </w:rPr>
              <w:t>:</w:t>
            </w:r>
            <w:r>
              <w:rPr>
                <w:rFonts w:asciiTheme="minorHAnsi" w:hAnsiTheme="minorHAnsi" w:cstheme="minorHAnsi"/>
                <w:sz w:val="20"/>
                <w:szCs w:val="20"/>
              </w:rPr>
              <w:t xml:space="preserve"> Indsatsen forventede slutdato</w:t>
            </w:r>
            <w:r w:rsidR="00D0641B">
              <w:rPr>
                <w:rFonts w:asciiTheme="minorHAnsi" w:hAnsiTheme="minorHAnsi" w:cstheme="minorHAnsi"/>
                <w:sz w:val="20"/>
                <w:szCs w:val="20"/>
              </w:rPr>
              <w:t>. Hvis anbringelsen skal forlænges, skal der laves en ny kontrakt.</w:t>
            </w:r>
          </w:p>
          <w:p w14:paraId="2EAC5E21" w14:textId="1310FB1E" w:rsidR="009F37E3" w:rsidRDefault="000D3DE3" w:rsidP="009F37E3">
            <w:pPr>
              <w:pStyle w:val="Default"/>
              <w:rPr>
                <w:rFonts w:asciiTheme="minorHAnsi" w:hAnsiTheme="minorHAnsi" w:cstheme="minorHAnsi"/>
                <w:b/>
                <w:bCs/>
                <w:sz w:val="20"/>
                <w:szCs w:val="20"/>
              </w:rPr>
            </w:pPr>
            <w:r w:rsidRPr="00525A9C">
              <w:rPr>
                <w:rFonts w:asciiTheme="minorHAnsi" w:hAnsiTheme="minorHAnsi" w:cstheme="minorHAnsi"/>
                <w:b/>
                <w:bCs/>
                <w:sz w:val="20"/>
                <w:szCs w:val="20"/>
              </w:rPr>
              <w:t>Skoletilbud</w:t>
            </w:r>
            <w:r w:rsidR="00E57288">
              <w:rPr>
                <w:rFonts w:asciiTheme="minorHAnsi" w:hAnsiTheme="minorHAnsi" w:cstheme="minorHAnsi"/>
                <w:b/>
                <w:bCs/>
                <w:sz w:val="20"/>
                <w:szCs w:val="20"/>
              </w:rPr>
              <w:t xml:space="preserve"> eller specialskoletilbud</w:t>
            </w:r>
          </w:p>
          <w:p w14:paraId="05231DC5" w14:textId="182F4861" w:rsidR="009F37E3" w:rsidRPr="00AD0586" w:rsidRDefault="00461BA2" w:rsidP="00627B31">
            <w:pPr>
              <w:pStyle w:val="Default"/>
              <w:rPr>
                <w:rFonts w:asciiTheme="minorHAnsi" w:hAnsiTheme="minorHAnsi" w:cstheme="minorHAnsi"/>
                <w:b/>
                <w:bCs/>
                <w:sz w:val="20"/>
                <w:szCs w:val="20"/>
              </w:rPr>
            </w:pPr>
            <w:r>
              <w:rPr>
                <w:rFonts w:asciiTheme="minorHAnsi" w:hAnsiTheme="minorHAnsi" w:cstheme="minorHAnsi"/>
                <w:sz w:val="20"/>
                <w:szCs w:val="20"/>
              </w:rPr>
              <w:t>Hvis indsatsen omfatter et internt skoletilbud</w:t>
            </w:r>
            <w:r w:rsidR="00E57288">
              <w:rPr>
                <w:rFonts w:asciiTheme="minorHAnsi" w:hAnsiTheme="minorHAnsi" w:cstheme="minorHAnsi"/>
                <w:sz w:val="20"/>
                <w:szCs w:val="20"/>
              </w:rPr>
              <w:t xml:space="preserve"> eller specialskoletilbud</w:t>
            </w:r>
            <w:r>
              <w:rPr>
                <w:rFonts w:asciiTheme="minorHAnsi" w:hAnsiTheme="minorHAnsi" w:cstheme="minorHAnsi"/>
                <w:sz w:val="20"/>
                <w:szCs w:val="20"/>
              </w:rPr>
              <w:t>, skal dette være afklaret forud for kontraktens indgåelse med PPR i køberkommunen. Køberkommunen</w:t>
            </w:r>
            <w:r w:rsidR="000D3DE3">
              <w:rPr>
                <w:rFonts w:asciiTheme="minorHAnsi" w:hAnsiTheme="minorHAnsi" w:cstheme="minorHAnsi"/>
                <w:sz w:val="20"/>
                <w:szCs w:val="20"/>
              </w:rPr>
              <w:t>s PPR</w:t>
            </w:r>
            <w:r>
              <w:rPr>
                <w:rFonts w:asciiTheme="minorHAnsi" w:hAnsiTheme="minorHAnsi" w:cstheme="minorHAnsi"/>
                <w:sz w:val="20"/>
                <w:szCs w:val="20"/>
              </w:rPr>
              <w:t xml:space="preserve"> afklarer med </w:t>
            </w:r>
            <w:r w:rsidR="00652642">
              <w:rPr>
                <w:rFonts w:asciiTheme="minorHAnsi" w:hAnsiTheme="minorHAnsi" w:cstheme="minorHAnsi"/>
                <w:sz w:val="20"/>
                <w:szCs w:val="20"/>
              </w:rPr>
              <w:t>den lokale PPR</w:t>
            </w:r>
            <w:r>
              <w:rPr>
                <w:rFonts w:asciiTheme="minorHAnsi" w:hAnsiTheme="minorHAnsi" w:cstheme="minorHAnsi"/>
                <w:sz w:val="20"/>
                <w:szCs w:val="20"/>
              </w:rPr>
              <w:t xml:space="preserve">, hvordan opfølgning, </w:t>
            </w:r>
            <w:r w:rsidR="000D3DE3">
              <w:rPr>
                <w:rFonts w:asciiTheme="minorHAnsi" w:hAnsiTheme="minorHAnsi" w:cstheme="minorHAnsi"/>
                <w:sz w:val="20"/>
                <w:szCs w:val="20"/>
              </w:rPr>
              <w:t xml:space="preserve">personligt </w:t>
            </w:r>
            <w:r>
              <w:rPr>
                <w:rFonts w:asciiTheme="minorHAnsi" w:hAnsiTheme="minorHAnsi" w:cstheme="minorHAnsi"/>
                <w:sz w:val="20"/>
                <w:szCs w:val="20"/>
              </w:rPr>
              <w:t>tilsyn</w:t>
            </w:r>
            <w:r w:rsidR="00D34BC9">
              <w:rPr>
                <w:rFonts w:asciiTheme="minorHAnsi" w:hAnsiTheme="minorHAnsi" w:cstheme="minorHAnsi"/>
                <w:sz w:val="20"/>
                <w:szCs w:val="20"/>
              </w:rPr>
              <w:t>, kørsel</w:t>
            </w:r>
            <w:r>
              <w:rPr>
                <w:rFonts w:asciiTheme="minorHAnsi" w:hAnsiTheme="minorHAnsi" w:cstheme="minorHAnsi"/>
                <w:sz w:val="20"/>
                <w:szCs w:val="20"/>
              </w:rPr>
              <w:t xml:space="preserve"> mv</w:t>
            </w:r>
            <w:r w:rsidR="000D3DE3">
              <w:rPr>
                <w:rFonts w:asciiTheme="minorHAnsi" w:hAnsiTheme="minorHAnsi" w:cstheme="minorHAnsi"/>
                <w:sz w:val="20"/>
                <w:szCs w:val="20"/>
              </w:rPr>
              <w:t>.</w:t>
            </w:r>
            <w:r>
              <w:rPr>
                <w:rFonts w:asciiTheme="minorHAnsi" w:hAnsiTheme="minorHAnsi" w:cstheme="minorHAnsi"/>
                <w:sz w:val="20"/>
                <w:szCs w:val="20"/>
              </w:rPr>
              <w:t xml:space="preserve"> </w:t>
            </w:r>
            <w:r w:rsidR="00652642">
              <w:rPr>
                <w:rFonts w:asciiTheme="minorHAnsi" w:hAnsiTheme="minorHAnsi" w:cstheme="minorHAnsi"/>
                <w:sz w:val="20"/>
                <w:szCs w:val="20"/>
              </w:rPr>
              <w:t>håndteres</w:t>
            </w:r>
            <w:r>
              <w:rPr>
                <w:rFonts w:asciiTheme="minorHAnsi" w:hAnsiTheme="minorHAnsi" w:cstheme="minorHAnsi"/>
                <w:sz w:val="20"/>
                <w:szCs w:val="20"/>
              </w:rPr>
              <w:t>.</w:t>
            </w:r>
            <w:r w:rsidR="000D3DE3">
              <w:rPr>
                <w:rFonts w:asciiTheme="minorHAnsi" w:hAnsiTheme="minorHAnsi" w:cstheme="minorHAnsi"/>
                <w:sz w:val="20"/>
                <w:szCs w:val="20"/>
              </w:rPr>
              <w:t xml:space="preserve"> </w:t>
            </w:r>
            <w:r>
              <w:rPr>
                <w:rFonts w:asciiTheme="minorHAnsi" w:hAnsiTheme="minorHAnsi" w:cstheme="minorHAnsi"/>
                <w:sz w:val="20"/>
                <w:szCs w:val="20"/>
              </w:rPr>
              <w:t>Det skal beskrives, hvad det interne skoletilbud</w:t>
            </w:r>
            <w:r w:rsidR="00E57288">
              <w:rPr>
                <w:rFonts w:asciiTheme="minorHAnsi" w:hAnsiTheme="minorHAnsi" w:cstheme="minorHAnsi"/>
                <w:sz w:val="20"/>
                <w:szCs w:val="20"/>
              </w:rPr>
              <w:t xml:space="preserve"> </w:t>
            </w:r>
            <w:r w:rsidR="00397174">
              <w:rPr>
                <w:rFonts w:asciiTheme="minorHAnsi" w:hAnsiTheme="minorHAnsi" w:cstheme="minorHAnsi"/>
                <w:sz w:val="20"/>
                <w:szCs w:val="20"/>
              </w:rPr>
              <w:t>e</w:t>
            </w:r>
            <w:r w:rsidR="00E57288">
              <w:rPr>
                <w:rFonts w:asciiTheme="minorHAnsi" w:hAnsiTheme="minorHAnsi" w:cstheme="minorHAnsi"/>
                <w:sz w:val="20"/>
                <w:szCs w:val="20"/>
              </w:rPr>
              <w:t>ller specialskoletilbud</w:t>
            </w:r>
            <w:r>
              <w:rPr>
                <w:rFonts w:asciiTheme="minorHAnsi" w:hAnsiTheme="minorHAnsi" w:cstheme="minorHAnsi"/>
                <w:sz w:val="20"/>
                <w:szCs w:val="20"/>
              </w:rPr>
              <w:t xml:space="preserve"> skal opfylde i forhold til barnets behov</w:t>
            </w:r>
            <w:r w:rsidR="000D3DE3">
              <w:rPr>
                <w:rFonts w:asciiTheme="minorHAnsi" w:hAnsiTheme="minorHAnsi" w:cstheme="minorHAnsi"/>
                <w:sz w:val="20"/>
                <w:szCs w:val="20"/>
              </w:rPr>
              <w:t>.</w:t>
            </w:r>
          </w:p>
        </w:tc>
      </w:tr>
      <w:tr w:rsidR="009F37E3" w:rsidRPr="0001249C" w14:paraId="32169F10" w14:textId="77777777" w:rsidTr="00C74E5E">
        <w:trPr>
          <w:trHeight w:val="60"/>
        </w:trPr>
        <w:tc>
          <w:tcPr>
            <w:tcW w:w="670" w:type="dxa"/>
          </w:tcPr>
          <w:p w14:paraId="0ADB5760" w14:textId="28E1019B" w:rsidR="009F37E3" w:rsidRDefault="009F37E3" w:rsidP="00C74E5E">
            <w:pPr>
              <w:pStyle w:val="Default"/>
              <w:rPr>
                <w:rFonts w:asciiTheme="minorHAnsi" w:hAnsiTheme="minorHAnsi" w:cstheme="minorHAnsi"/>
                <w:b/>
                <w:bCs/>
                <w:sz w:val="20"/>
                <w:szCs w:val="20"/>
              </w:rPr>
            </w:pPr>
            <w:r>
              <w:rPr>
                <w:rFonts w:asciiTheme="minorHAnsi" w:hAnsiTheme="minorHAnsi" w:cstheme="minorHAnsi"/>
                <w:b/>
                <w:bCs/>
                <w:sz w:val="20"/>
                <w:szCs w:val="20"/>
              </w:rPr>
              <w:t>7</w:t>
            </w:r>
          </w:p>
        </w:tc>
        <w:tc>
          <w:tcPr>
            <w:tcW w:w="2410" w:type="dxa"/>
          </w:tcPr>
          <w:p w14:paraId="1BB3C2D0" w14:textId="7055929A" w:rsidR="009F37E3" w:rsidRPr="0001249C" w:rsidRDefault="009F37E3" w:rsidP="00C74E5E">
            <w:pPr>
              <w:pStyle w:val="Default"/>
              <w:rPr>
                <w:rFonts w:asciiTheme="minorHAnsi" w:hAnsiTheme="minorHAnsi" w:cstheme="minorHAnsi"/>
                <w:b/>
                <w:bCs/>
                <w:sz w:val="20"/>
                <w:szCs w:val="20"/>
              </w:rPr>
            </w:pPr>
            <w:r w:rsidRPr="009F37E3">
              <w:rPr>
                <w:rFonts w:asciiTheme="minorHAnsi" w:hAnsiTheme="minorHAnsi" w:cstheme="minorHAnsi"/>
                <w:b/>
                <w:bCs/>
                <w:sz w:val="20"/>
                <w:szCs w:val="20"/>
              </w:rPr>
              <w:t>Leverandørens understøttelse af barnets/den unges skolegang</w:t>
            </w:r>
          </w:p>
        </w:tc>
        <w:tc>
          <w:tcPr>
            <w:tcW w:w="7088" w:type="dxa"/>
          </w:tcPr>
          <w:p w14:paraId="3CD1AD71" w14:textId="68F86A08" w:rsidR="008639FA" w:rsidRPr="00525A9C" w:rsidRDefault="000D3DE3" w:rsidP="00C74E5E">
            <w:pPr>
              <w:pStyle w:val="Default"/>
              <w:rPr>
                <w:rFonts w:asciiTheme="minorHAnsi" w:hAnsiTheme="minorHAnsi" w:cstheme="minorHAnsi"/>
                <w:sz w:val="20"/>
                <w:szCs w:val="20"/>
              </w:rPr>
            </w:pPr>
            <w:r w:rsidRPr="00525A9C">
              <w:rPr>
                <w:rFonts w:asciiTheme="minorHAnsi" w:hAnsiTheme="minorHAnsi" w:cstheme="minorHAnsi"/>
                <w:sz w:val="20"/>
                <w:szCs w:val="20"/>
              </w:rPr>
              <w:t>Leverandøren er forpligtet til at understøtte barnets skolegang under anbringelsen</w:t>
            </w:r>
            <w:r w:rsidR="008639FA" w:rsidRPr="00525A9C">
              <w:rPr>
                <w:rFonts w:asciiTheme="minorHAnsi" w:hAnsiTheme="minorHAnsi" w:cstheme="minorHAnsi"/>
                <w:sz w:val="20"/>
                <w:szCs w:val="20"/>
              </w:rPr>
              <w:t>. Det skal derfor fremgå af behandlingsplanen</w:t>
            </w:r>
            <w:r w:rsidR="00397174">
              <w:rPr>
                <w:rFonts w:asciiTheme="minorHAnsi" w:hAnsiTheme="minorHAnsi" w:cstheme="minorHAnsi"/>
                <w:sz w:val="20"/>
                <w:szCs w:val="20"/>
              </w:rPr>
              <w:t>,</w:t>
            </w:r>
            <w:r w:rsidR="008639FA" w:rsidRPr="00525A9C">
              <w:rPr>
                <w:rFonts w:asciiTheme="minorHAnsi" w:hAnsiTheme="minorHAnsi" w:cstheme="minorHAnsi"/>
                <w:sz w:val="20"/>
                <w:szCs w:val="20"/>
              </w:rPr>
              <w:t xml:space="preserve"> hvordan leverandøren/anbringelsesstedet vil understøtte barnets skolegang. Der kan være tale om at understøtte barnets skolegang på en almindelig folkeskole, eller specialtilbud udenfor leverandørens/anbringelsesstedets indsatsområde.</w:t>
            </w:r>
          </w:p>
          <w:p w14:paraId="7ECB935D" w14:textId="77777777" w:rsidR="008639FA" w:rsidRPr="00525A9C" w:rsidRDefault="008639FA" w:rsidP="00C74E5E">
            <w:pPr>
              <w:pStyle w:val="Default"/>
              <w:rPr>
                <w:rFonts w:asciiTheme="minorHAnsi" w:hAnsiTheme="minorHAnsi" w:cstheme="minorHAnsi"/>
                <w:sz w:val="20"/>
                <w:szCs w:val="20"/>
              </w:rPr>
            </w:pPr>
          </w:p>
          <w:p w14:paraId="6AC0248A" w14:textId="0C88E8F2" w:rsidR="008639FA" w:rsidRPr="00525A9C"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r w:rsidR="00525A9C">
              <w:rPr>
                <w:rFonts w:asciiTheme="minorHAnsi" w:hAnsiTheme="minorHAnsi" w:cstheme="minorHAnsi"/>
                <w:sz w:val="20"/>
                <w:szCs w:val="20"/>
              </w:rPr>
              <w:t>.</w:t>
            </w:r>
          </w:p>
          <w:p w14:paraId="786A2AA9" w14:textId="77777777" w:rsidR="008639FA" w:rsidRPr="00525A9C" w:rsidRDefault="008639FA" w:rsidP="00C74E5E">
            <w:pPr>
              <w:pStyle w:val="Default"/>
              <w:rPr>
                <w:rFonts w:asciiTheme="minorHAnsi" w:hAnsiTheme="minorHAnsi" w:cstheme="minorHAnsi"/>
                <w:sz w:val="20"/>
                <w:szCs w:val="20"/>
              </w:rPr>
            </w:pPr>
          </w:p>
          <w:p w14:paraId="5A455D3C" w14:textId="7139A219" w:rsidR="009F37E3"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t xml:space="preserve">Leverandøren/anbringelsesstedet skal derfor i sin behandlingsplan beskrive, hvordan leverandøren/anbringelsesstedet vil understøtte og hjælpe barnet </w:t>
            </w:r>
            <w:r w:rsidR="00525A9C" w:rsidRPr="00525A9C">
              <w:rPr>
                <w:rFonts w:asciiTheme="minorHAnsi" w:hAnsiTheme="minorHAnsi" w:cstheme="minorHAnsi"/>
                <w:sz w:val="20"/>
                <w:szCs w:val="20"/>
              </w:rPr>
              <w:t>under anbringelsen til at forbedre sin skolegang</w:t>
            </w:r>
            <w:r w:rsidR="00525A9C">
              <w:rPr>
                <w:rFonts w:asciiTheme="minorHAnsi" w:hAnsiTheme="minorHAnsi" w:cstheme="minorHAnsi"/>
                <w:sz w:val="20"/>
                <w:szCs w:val="20"/>
              </w:rPr>
              <w:t xml:space="preserve"> og indgå i fællesskabet på skolen</w:t>
            </w:r>
            <w:r w:rsidR="00525A9C" w:rsidRPr="00525A9C">
              <w:rPr>
                <w:rFonts w:asciiTheme="minorHAnsi" w:hAnsiTheme="minorHAnsi" w:cstheme="minorHAnsi"/>
                <w:sz w:val="20"/>
                <w:szCs w:val="20"/>
              </w:rPr>
              <w:t xml:space="preserve">. Det kan </w:t>
            </w:r>
            <w:r w:rsidR="00525A9C" w:rsidRPr="00525A9C">
              <w:rPr>
                <w:rFonts w:asciiTheme="minorHAnsi" w:hAnsiTheme="minorHAnsi" w:cstheme="minorHAnsi"/>
                <w:sz w:val="20"/>
                <w:szCs w:val="20"/>
              </w:rPr>
              <w:lastRenderedPageBreak/>
              <w:t>fx være med lektiehjælp, sikring af fremmøde på skolen, samt ved opfølgning af barnets udvikling i samspil med den pågældende skole</w:t>
            </w:r>
            <w:r w:rsidR="00204056">
              <w:rPr>
                <w:rFonts w:asciiTheme="minorHAnsi" w:hAnsiTheme="minorHAnsi" w:cstheme="minorHAnsi"/>
                <w:sz w:val="20"/>
                <w:szCs w:val="20"/>
              </w:rPr>
              <w:t>.</w:t>
            </w:r>
          </w:p>
        </w:tc>
      </w:tr>
      <w:tr w:rsidR="001D0CCB" w:rsidRPr="0001249C" w14:paraId="58130268" w14:textId="77777777" w:rsidTr="00C74E5E">
        <w:trPr>
          <w:trHeight w:val="60"/>
        </w:trPr>
        <w:tc>
          <w:tcPr>
            <w:tcW w:w="670" w:type="dxa"/>
          </w:tcPr>
          <w:p w14:paraId="2E3192C1" w14:textId="124A0A9E" w:rsidR="009F37E3"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lastRenderedPageBreak/>
              <w:t>8</w:t>
            </w:r>
          </w:p>
        </w:tc>
        <w:tc>
          <w:tcPr>
            <w:tcW w:w="2410" w:type="dxa"/>
          </w:tcPr>
          <w:p w14:paraId="3ED7B19B" w14:textId="1CBB14AC" w:rsidR="001D0CCB" w:rsidRPr="0001249C" w:rsidRDefault="001D0CCB" w:rsidP="00C74E5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24EC85D2" w14:textId="4B58ED3F" w:rsidR="00204056" w:rsidRPr="00CA67B1" w:rsidRDefault="00204056" w:rsidP="00C74E5E">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sidR="004B7C05">
              <w:rPr>
                <w:rFonts w:asciiTheme="minorHAnsi" w:hAnsiTheme="minorHAnsi" w:cstheme="minorHAnsi"/>
                <w:b/>
                <w:bCs/>
                <w:sz w:val="20"/>
                <w:szCs w:val="20"/>
              </w:rPr>
              <w:t>, kommunale</w:t>
            </w:r>
            <w:r w:rsidRPr="00CA67B1">
              <w:rPr>
                <w:rFonts w:asciiTheme="minorHAnsi" w:hAnsiTheme="minorHAnsi" w:cstheme="minorHAnsi"/>
                <w:b/>
                <w:bCs/>
                <w:sz w:val="20"/>
                <w:szCs w:val="20"/>
              </w:rPr>
              <w:t xml:space="preserve"> og selvejende </w:t>
            </w:r>
            <w:r>
              <w:rPr>
                <w:rFonts w:asciiTheme="minorHAnsi" w:hAnsiTheme="minorHAnsi" w:cstheme="minorHAnsi"/>
                <w:b/>
                <w:bCs/>
                <w:sz w:val="20"/>
                <w:szCs w:val="20"/>
              </w:rPr>
              <w:t>tilbud</w:t>
            </w:r>
            <w:r w:rsidRPr="00CA67B1">
              <w:rPr>
                <w:rFonts w:asciiTheme="minorHAnsi" w:hAnsiTheme="minorHAnsi" w:cstheme="minorHAnsi"/>
                <w:b/>
                <w:bCs/>
                <w:sz w:val="20"/>
                <w:szCs w:val="20"/>
              </w:rPr>
              <w:t>:</w:t>
            </w:r>
          </w:p>
          <w:p w14:paraId="655B0195" w14:textId="6C13CD7A" w:rsidR="007B0EB0" w:rsidRDefault="001D0CCB" w:rsidP="00C74E5E">
            <w:pPr>
              <w:pStyle w:val="Default"/>
              <w:rPr>
                <w:rFonts w:asciiTheme="minorHAnsi" w:hAnsiTheme="minorHAnsi" w:cstheme="minorHAnsi"/>
                <w:sz w:val="20"/>
                <w:szCs w:val="20"/>
              </w:rPr>
            </w:pPr>
            <w:r>
              <w:rPr>
                <w:rFonts w:asciiTheme="minorHAnsi" w:hAnsiTheme="minorHAnsi" w:cstheme="minorHAnsi"/>
                <w:sz w:val="20"/>
                <w:szCs w:val="20"/>
              </w:rPr>
              <w:t>For private</w:t>
            </w:r>
            <w:r w:rsidR="00EF61DF">
              <w:rPr>
                <w:rFonts w:asciiTheme="minorHAnsi" w:hAnsiTheme="minorHAnsi" w:cstheme="minorHAnsi"/>
                <w:sz w:val="20"/>
                <w:szCs w:val="20"/>
              </w:rPr>
              <w:t>/selvejende</w:t>
            </w:r>
            <w:r>
              <w:rPr>
                <w:rFonts w:asciiTheme="minorHAnsi" w:hAnsiTheme="minorHAnsi" w:cstheme="minorHAnsi"/>
                <w:sz w:val="20"/>
                <w:szCs w:val="20"/>
              </w:rPr>
              <w:t xml:space="preserve"> tilbud angives den aftalte frist for, at leverandøren fremsender regninger, og for at kommunen betaler regninger.</w:t>
            </w:r>
            <w:r w:rsidR="00625E27">
              <w:rPr>
                <w:rFonts w:asciiTheme="minorHAnsi" w:hAnsiTheme="minorHAnsi" w:cstheme="minorHAnsi"/>
                <w:sz w:val="20"/>
                <w:szCs w:val="20"/>
              </w:rPr>
              <w:t xml:space="preserve"> Det anbefales, at a</w:t>
            </w:r>
            <w:r w:rsidR="00625E27" w:rsidRPr="0093456B">
              <w:rPr>
                <w:rFonts w:asciiTheme="minorHAnsi" w:hAnsiTheme="minorHAnsi" w:cstheme="minorHAnsi"/>
                <w:sz w:val="20"/>
                <w:szCs w:val="20"/>
              </w:rPr>
              <w:t xml:space="preserve">fregning sker månedsvis bagud </w:t>
            </w:r>
            <w:proofErr w:type="gramStart"/>
            <w:r w:rsidR="00625E27" w:rsidRPr="0093456B">
              <w:rPr>
                <w:rFonts w:asciiTheme="minorHAnsi" w:hAnsiTheme="minorHAnsi" w:cstheme="minorHAnsi"/>
                <w:sz w:val="20"/>
                <w:szCs w:val="20"/>
              </w:rPr>
              <w:t>med mindre</w:t>
            </w:r>
            <w:proofErr w:type="gramEnd"/>
            <w:r w:rsidR="00625E27" w:rsidRPr="0093456B">
              <w:rPr>
                <w:rFonts w:asciiTheme="minorHAnsi" w:hAnsiTheme="minorHAnsi" w:cstheme="minorHAnsi"/>
                <w:sz w:val="20"/>
                <w:szCs w:val="20"/>
              </w:rPr>
              <w:t xml:space="preserve"> andet er fastsat ved lov.</w:t>
            </w:r>
            <w:r w:rsidR="00625E27">
              <w:rPr>
                <w:rFonts w:asciiTheme="minorHAnsi" w:hAnsiTheme="minorHAnsi" w:cstheme="minorHAnsi"/>
                <w:sz w:val="20"/>
                <w:szCs w:val="20"/>
              </w:rPr>
              <w:t xml:space="preserve"> </w:t>
            </w:r>
          </w:p>
          <w:p w14:paraId="49F1B0A8" w14:textId="6654BD47" w:rsidR="001D0CCB" w:rsidRPr="0001249C" w:rsidRDefault="00625E27" w:rsidP="00C74E5E">
            <w:pPr>
              <w:pStyle w:val="Default"/>
              <w:rPr>
                <w:rFonts w:asciiTheme="minorHAnsi" w:hAnsiTheme="minorHAnsi" w:cstheme="minorHAnsi"/>
                <w:sz w:val="20"/>
                <w:szCs w:val="20"/>
              </w:rPr>
            </w:pPr>
            <w:r>
              <w:rPr>
                <w:rFonts w:asciiTheme="minorHAnsi" w:hAnsiTheme="minorHAnsi" w:cstheme="minorHAnsi"/>
                <w:sz w:val="20"/>
                <w:szCs w:val="20"/>
              </w:rPr>
              <w:t>Det anbefales endvidere, at f</w:t>
            </w:r>
            <w:r w:rsidRPr="0093456B">
              <w:rPr>
                <w:rFonts w:asciiTheme="minorHAnsi" w:hAnsiTheme="minorHAnsi" w:cstheme="minorHAnsi"/>
                <w:sz w:val="20"/>
                <w:szCs w:val="20"/>
              </w:rPr>
              <w:t xml:space="preserve">risten for betaling fastsættes til </w:t>
            </w:r>
            <w:r w:rsidRPr="007B0EB0">
              <w:rPr>
                <w:rFonts w:asciiTheme="minorHAnsi" w:hAnsiTheme="minorHAnsi" w:cstheme="minorHAnsi"/>
                <w:sz w:val="20"/>
                <w:szCs w:val="20"/>
              </w:rPr>
              <w:t>30</w:t>
            </w:r>
            <w:r w:rsidRPr="0093456B">
              <w:rPr>
                <w:rFonts w:asciiTheme="minorHAnsi" w:hAnsiTheme="minorHAnsi" w:cstheme="minorHAnsi"/>
                <w:sz w:val="20"/>
                <w:szCs w:val="20"/>
              </w:rPr>
              <w:t xml:space="preserve"> dage.</w:t>
            </w:r>
          </w:p>
        </w:tc>
      </w:tr>
      <w:tr w:rsidR="001D0CCB" w:rsidRPr="0001249C" w14:paraId="6292D8BE" w14:textId="77777777" w:rsidTr="0001249C">
        <w:trPr>
          <w:trHeight w:val="60"/>
        </w:trPr>
        <w:tc>
          <w:tcPr>
            <w:tcW w:w="670" w:type="dxa"/>
          </w:tcPr>
          <w:p w14:paraId="52E9AC12" w14:textId="0394188F" w:rsidR="001D0CCB" w:rsidRDefault="009F37E3" w:rsidP="0001249C">
            <w:pPr>
              <w:pStyle w:val="Default"/>
              <w:rPr>
                <w:rFonts w:asciiTheme="minorHAnsi" w:hAnsiTheme="minorHAnsi" w:cstheme="minorHAnsi"/>
                <w:b/>
                <w:bCs/>
                <w:sz w:val="20"/>
                <w:szCs w:val="20"/>
              </w:rPr>
            </w:pPr>
            <w:r>
              <w:rPr>
                <w:rFonts w:asciiTheme="minorHAnsi" w:hAnsiTheme="minorHAnsi" w:cstheme="minorHAnsi"/>
                <w:b/>
                <w:bCs/>
                <w:sz w:val="20"/>
                <w:szCs w:val="20"/>
              </w:rPr>
              <w:t>9</w:t>
            </w:r>
          </w:p>
        </w:tc>
        <w:tc>
          <w:tcPr>
            <w:tcW w:w="2410" w:type="dxa"/>
          </w:tcPr>
          <w:p w14:paraId="697B1856" w14:textId="2868647D" w:rsidR="001D0CCB" w:rsidRPr="009C5EB7" w:rsidRDefault="001D0CCB" w:rsidP="0001249C">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6BA1C65E" w14:textId="77777777" w:rsidR="001D0CCB" w:rsidRPr="001D0CCB" w:rsidRDefault="001D0CCB" w:rsidP="001D0CCB">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37E4F677" w14:textId="77777777" w:rsidR="001D0CCB" w:rsidRDefault="001D0CCB" w:rsidP="001D0CCB">
            <w:pPr>
              <w:pStyle w:val="Default"/>
              <w:rPr>
                <w:rFonts w:asciiTheme="minorHAnsi" w:hAnsiTheme="minorHAnsi" w:cstheme="minorHAnsi"/>
                <w:sz w:val="20"/>
                <w:szCs w:val="20"/>
              </w:rPr>
            </w:pPr>
          </w:p>
          <w:p w14:paraId="3844058D" w14:textId="39EDA4B0" w:rsidR="001D0CCB" w:rsidRPr="001D0CCB" w:rsidRDefault="001D0CCB" w:rsidP="001D0CCB">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f.eks</w:t>
            </w:r>
            <w:r w:rsidR="005D7A1E">
              <w:rPr>
                <w:rFonts w:asciiTheme="minorHAnsi" w:hAnsiTheme="minorHAnsi" w:cstheme="minorHAnsi"/>
                <w:sz w:val="20"/>
                <w:szCs w:val="20"/>
              </w:rPr>
              <w:t>.</w:t>
            </w:r>
            <w:r w:rsidRPr="001D0CCB">
              <w:rPr>
                <w:rFonts w:asciiTheme="minorHAnsi" w:hAnsiTheme="minorHAnsi" w:cstheme="minorHAnsi"/>
                <w:sz w:val="20"/>
                <w:szCs w:val="20"/>
              </w:rPr>
              <w:t xml:space="preserve">:  </w:t>
            </w:r>
          </w:p>
          <w:p w14:paraId="2001E7A9" w14:textId="3D17C52B"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04210E7F" w14:textId="619BFDC5" w:rsidR="001D0CCB" w:rsidRPr="001D0CCB" w:rsidRDefault="001D0CCB" w:rsidP="001D0CCB">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58D24E8C" w14:textId="77777777"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3B71A32" w14:textId="57473EC0"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6274DA6A" w14:textId="7501899A"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37EBF4B7" w14:textId="4AA2C5C5"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Navn og CPR-nummer på </w:t>
            </w:r>
            <w:r w:rsidR="009F37E3">
              <w:rPr>
                <w:rFonts w:asciiTheme="minorHAnsi" w:hAnsiTheme="minorHAnsi" w:cstheme="minorHAnsi"/>
                <w:sz w:val="20"/>
                <w:szCs w:val="20"/>
              </w:rPr>
              <w:t>barnet/den unge</w:t>
            </w:r>
            <w:r w:rsidRPr="001D0CCB">
              <w:rPr>
                <w:rFonts w:asciiTheme="minorHAnsi" w:hAnsiTheme="minorHAnsi" w:cstheme="minorHAnsi"/>
                <w:sz w:val="20"/>
                <w:szCs w:val="20"/>
              </w:rPr>
              <w:t xml:space="preserve">  </w:t>
            </w:r>
          </w:p>
          <w:p w14:paraId="7217F302" w14:textId="30C8D40C"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261875D" w14:textId="234CD338"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Forfaldsdatoen skrevet i dato</w:t>
            </w:r>
            <w:r w:rsidR="00CD1120">
              <w:rPr>
                <w:rFonts w:asciiTheme="minorHAnsi" w:hAnsiTheme="minorHAnsi" w:cstheme="minorHAnsi"/>
                <w:sz w:val="20"/>
                <w:szCs w:val="20"/>
              </w:rPr>
              <w:t xml:space="preserve"> </w:t>
            </w:r>
            <w:r w:rsidRPr="001D0CCB">
              <w:rPr>
                <w:rFonts w:asciiTheme="minorHAnsi" w:hAnsiTheme="minorHAnsi" w:cstheme="minorHAnsi"/>
                <w:sz w:val="20"/>
                <w:szCs w:val="20"/>
              </w:rPr>
              <w:t>format</w:t>
            </w:r>
            <w:r w:rsidR="00652642">
              <w:rPr>
                <w:rFonts w:asciiTheme="minorHAnsi" w:hAnsiTheme="minorHAnsi" w:cstheme="minorHAnsi"/>
                <w:sz w:val="20"/>
                <w:szCs w:val="20"/>
              </w:rPr>
              <w:t xml:space="preserve"> (fx 01-07-2021).</w:t>
            </w:r>
          </w:p>
        </w:tc>
      </w:tr>
      <w:tr w:rsidR="001D0CCB" w:rsidRPr="0001249C" w14:paraId="1F552560" w14:textId="77777777" w:rsidTr="00C74E5E">
        <w:trPr>
          <w:trHeight w:val="60"/>
        </w:trPr>
        <w:tc>
          <w:tcPr>
            <w:tcW w:w="670" w:type="dxa"/>
          </w:tcPr>
          <w:p w14:paraId="22933336" w14:textId="21251305" w:rsidR="001D0CCB"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t>10</w:t>
            </w:r>
          </w:p>
        </w:tc>
        <w:tc>
          <w:tcPr>
            <w:tcW w:w="2410" w:type="dxa"/>
          </w:tcPr>
          <w:p w14:paraId="04206D72" w14:textId="77777777" w:rsidR="001D0CCB" w:rsidRPr="009C5EB7" w:rsidRDefault="001D0CCB" w:rsidP="00C74E5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77777777" w:rsidR="00EE4AB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w:t>
            </w:r>
            <w:r w:rsidR="00EE4ABB" w:rsidRPr="00EA4661">
              <w:rPr>
                <w:rFonts w:asciiTheme="minorHAnsi" w:hAnsiTheme="minorHAnsi" w:cstheme="minorHAnsi"/>
                <w:sz w:val="20"/>
                <w:szCs w:val="20"/>
              </w:rPr>
              <w:t>rammeaftalen</w:t>
            </w:r>
            <w:r w:rsidRPr="00EA4661">
              <w:rPr>
                <w:rFonts w:asciiTheme="minorHAnsi" w:hAnsiTheme="minorHAnsi" w:cstheme="minorHAnsi"/>
                <w:sz w:val="20"/>
                <w:szCs w:val="20"/>
              </w:rPr>
              <w:t xml:space="preserve">. </w:t>
            </w:r>
          </w:p>
          <w:p w14:paraId="621DB3CF" w14:textId="77777777" w:rsidR="001D0CCB" w:rsidRPr="00EA4661" w:rsidRDefault="001D0CCB" w:rsidP="00C74E5E">
            <w:pPr>
              <w:pStyle w:val="Default"/>
              <w:rPr>
                <w:rFonts w:asciiTheme="minorHAnsi" w:hAnsiTheme="minorHAnsi" w:cstheme="minorHAnsi"/>
                <w:sz w:val="20"/>
                <w:szCs w:val="20"/>
              </w:rPr>
            </w:pPr>
          </w:p>
          <w:p w14:paraId="2887F03B" w14:textId="251F58DF"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Ved reguleringer, der ligger ud over pris- og lønudvikling, er leverandøren forpligtet til at fremsende dokumentation for takstændringer</w:t>
            </w:r>
            <w:r w:rsidR="001C2165" w:rsidRPr="00EA4661">
              <w:rPr>
                <w:rFonts w:asciiTheme="minorHAnsi" w:hAnsiTheme="minorHAnsi" w:cstheme="minorHAnsi"/>
                <w:sz w:val="20"/>
                <w:szCs w:val="20"/>
              </w:rPr>
              <w:t xml:space="preserve"> (dog ikke nødvendigvis revisorpåtegnet)</w:t>
            </w:r>
            <w:r w:rsidRPr="00EA4661">
              <w:rPr>
                <w:rFonts w:asciiTheme="minorHAnsi" w:hAnsiTheme="minorHAnsi" w:cstheme="minorHAnsi"/>
                <w:sz w:val="20"/>
                <w:szCs w:val="20"/>
              </w:rPr>
              <w:t>.</w:t>
            </w:r>
          </w:p>
          <w:p w14:paraId="0217CDB8" w14:textId="77777777" w:rsidR="001D0CCB" w:rsidRPr="00EA4661" w:rsidRDefault="001D0CCB" w:rsidP="00C74E5E">
            <w:pPr>
              <w:pStyle w:val="Default"/>
              <w:rPr>
                <w:rFonts w:asciiTheme="minorHAnsi" w:hAnsiTheme="minorHAnsi" w:cstheme="minorHAnsi"/>
                <w:sz w:val="20"/>
                <w:szCs w:val="20"/>
              </w:rPr>
            </w:pPr>
          </w:p>
          <w:p w14:paraId="49ED85AB" w14:textId="18D231CC"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kommunale og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anvendes KL’s </w:t>
            </w:r>
            <w:r w:rsidR="00D425B9">
              <w:rPr>
                <w:rFonts w:asciiTheme="minorHAnsi" w:hAnsiTheme="minorHAnsi" w:cstheme="minorHAnsi"/>
                <w:sz w:val="20"/>
                <w:szCs w:val="20"/>
              </w:rPr>
              <w:t xml:space="preserve">aktuelle </w:t>
            </w:r>
            <w:r w:rsidRPr="00EA4661">
              <w:rPr>
                <w:rFonts w:asciiTheme="minorHAnsi" w:hAnsiTheme="minorHAnsi" w:cstheme="minorHAnsi"/>
                <w:sz w:val="20"/>
                <w:szCs w:val="20"/>
              </w:rPr>
              <w:t>pris- og lønskøn, som det fremgår af KL’s hjemmeside på det tidspunkt</w:t>
            </w:r>
            <w:r w:rsidR="00FC03ED" w:rsidRPr="00EA4661">
              <w:rPr>
                <w:rFonts w:asciiTheme="minorHAnsi" w:hAnsiTheme="minorHAnsi" w:cstheme="minorHAnsi"/>
                <w:sz w:val="20"/>
                <w:szCs w:val="20"/>
              </w:rPr>
              <w:t>,</w:t>
            </w:r>
            <w:r w:rsidRPr="00EA4661">
              <w:rPr>
                <w:rFonts w:asciiTheme="minorHAnsi" w:hAnsiTheme="minorHAnsi" w:cstheme="minorHAnsi"/>
                <w:sz w:val="20"/>
                <w:szCs w:val="20"/>
              </w:rPr>
              <w:t xml:space="preserve"> hvor taksten reguleres.</w:t>
            </w:r>
          </w:p>
          <w:p w14:paraId="509947FC" w14:textId="77777777" w:rsidR="00A03DFD" w:rsidRPr="00EA4661" w:rsidRDefault="00A03DFD" w:rsidP="00C74E5E">
            <w:pPr>
              <w:pStyle w:val="Default"/>
              <w:rPr>
                <w:rFonts w:asciiTheme="minorHAnsi" w:hAnsiTheme="minorHAnsi" w:cstheme="minorHAnsi"/>
                <w:sz w:val="20"/>
                <w:szCs w:val="20"/>
              </w:rPr>
            </w:pPr>
          </w:p>
          <w:p w14:paraId="2F44AF17" w14:textId="6EAB0C25" w:rsidR="00A03DFD" w:rsidRDefault="00A03DFD"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beregnes taks</w:t>
            </w:r>
            <w:r w:rsidR="00F8364B" w:rsidRPr="00EA4661">
              <w:rPr>
                <w:rFonts w:asciiTheme="minorHAnsi" w:hAnsiTheme="minorHAnsi" w:cstheme="minorHAnsi"/>
                <w:sz w:val="20"/>
                <w:szCs w:val="20"/>
              </w:rPr>
              <w:t>t</w:t>
            </w:r>
            <w:r w:rsidRPr="00EA4661">
              <w:rPr>
                <w:rFonts w:asciiTheme="minorHAnsi" w:hAnsiTheme="minorHAnsi" w:cstheme="minorHAnsi"/>
                <w:sz w:val="20"/>
                <w:szCs w:val="20"/>
              </w:rPr>
              <w:t>en ved godkendelse af tilbuddets budget. Regulering af den samlede takst for pris- og lønfremskrivning sker med virkning per 1. januar</w:t>
            </w:r>
          </w:p>
          <w:p w14:paraId="3D995C26" w14:textId="77777777" w:rsidR="00AC4867" w:rsidRDefault="00AC4867" w:rsidP="00C74E5E">
            <w:pPr>
              <w:pStyle w:val="Default"/>
              <w:rPr>
                <w:rFonts w:asciiTheme="minorHAnsi" w:hAnsiTheme="minorHAnsi" w:cstheme="minorHAnsi"/>
                <w:sz w:val="20"/>
                <w:szCs w:val="20"/>
              </w:rPr>
            </w:pPr>
          </w:p>
          <w:p w14:paraId="1C6F20BC" w14:textId="77777777" w:rsidR="00AC4867" w:rsidRDefault="00BE6327" w:rsidP="00C74E5E">
            <w:pPr>
              <w:pStyle w:val="Default"/>
              <w:rPr>
                <w:rFonts w:asciiTheme="minorHAnsi" w:hAnsiTheme="minorHAnsi" w:cstheme="minorHAnsi"/>
                <w:b/>
                <w:bCs/>
                <w:sz w:val="20"/>
                <w:szCs w:val="20"/>
              </w:rPr>
            </w:pPr>
            <w:r w:rsidRPr="00BC7054">
              <w:rPr>
                <w:rFonts w:asciiTheme="minorHAnsi" w:hAnsiTheme="minorHAnsi" w:cstheme="minorHAnsi"/>
                <w:b/>
                <w:bCs/>
                <w:sz w:val="20"/>
                <w:szCs w:val="20"/>
              </w:rPr>
              <w:t>Andre takster i forbindelse med anbringelsen</w:t>
            </w:r>
          </w:p>
          <w:p w14:paraId="49736842" w14:textId="1D194EEF" w:rsidR="00BE6327" w:rsidRDefault="00BE6327" w:rsidP="00C74E5E">
            <w:pPr>
              <w:pStyle w:val="Default"/>
              <w:rPr>
                <w:rFonts w:asciiTheme="minorHAnsi" w:hAnsiTheme="minorHAnsi" w:cstheme="minorHAnsi"/>
                <w:sz w:val="20"/>
                <w:szCs w:val="20"/>
              </w:rPr>
            </w:pPr>
            <w:r w:rsidRPr="00BC7054">
              <w:rPr>
                <w:rFonts w:asciiTheme="minorHAnsi" w:hAnsiTheme="minorHAnsi" w:cstheme="minorHAnsi"/>
                <w:sz w:val="20"/>
                <w:szCs w:val="20"/>
              </w:rPr>
              <w:t>I forbindelse med anbringelsen kan andre takter komme i spil, fx indskrivningstakst</w:t>
            </w:r>
            <w:r>
              <w:rPr>
                <w:rFonts w:asciiTheme="minorHAnsi" w:hAnsiTheme="minorHAnsi" w:cstheme="minorHAnsi"/>
                <w:sz w:val="20"/>
                <w:szCs w:val="20"/>
              </w:rPr>
              <w:t xml:space="preserve">. Der </w:t>
            </w:r>
            <w:r w:rsidR="00225B66">
              <w:rPr>
                <w:rFonts w:asciiTheme="minorHAnsi" w:hAnsiTheme="minorHAnsi" w:cstheme="minorHAnsi"/>
                <w:sz w:val="20"/>
                <w:szCs w:val="20"/>
              </w:rPr>
              <w:t xml:space="preserve">kan </w:t>
            </w:r>
            <w:r>
              <w:rPr>
                <w:rFonts w:asciiTheme="minorHAnsi" w:hAnsiTheme="minorHAnsi" w:cstheme="minorHAnsi"/>
                <w:sz w:val="20"/>
                <w:szCs w:val="20"/>
              </w:rPr>
              <w:t xml:space="preserve">henvises til KL’s takstabel, der opdateres én gang årligt: </w:t>
            </w:r>
            <w:hyperlink r:id="rId12" w:history="1">
              <w:r w:rsidR="00225B66" w:rsidRPr="00F91D9C">
                <w:rPr>
                  <w:rStyle w:val="Hyperlink"/>
                  <w:rFonts w:asciiTheme="minorHAnsi" w:hAnsiTheme="minorHAnsi" w:cstheme="minorHAnsi"/>
                  <w:sz w:val="20"/>
                  <w:szCs w:val="20"/>
                </w:rPr>
                <w:t>https://www.kl.dk/kommunale-opgaver/boern-og-unge/udsatte-boern-og-unge/taksttabel/</w:t>
              </w:r>
            </w:hyperlink>
          </w:p>
          <w:p w14:paraId="663BCDDB" w14:textId="7923A4C7" w:rsidR="00BE6327" w:rsidRPr="00BE6327" w:rsidRDefault="00BE6327" w:rsidP="00C74E5E">
            <w:pPr>
              <w:pStyle w:val="Default"/>
              <w:rPr>
                <w:rFonts w:asciiTheme="minorHAnsi" w:hAnsiTheme="minorHAnsi" w:cstheme="minorHAnsi"/>
                <w:sz w:val="20"/>
                <w:szCs w:val="20"/>
              </w:rPr>
            </w:pPr>
          </w:p>
        </w:tc>
      </w:tr>
      <w:tr w:rsidR="0001249C" w:rsidRPr="0001249C" w14:paraId="544C05BD" w14:textId="77777777" w:rsidTr="0001249C">
        <w:trPr>
          <w:trHeight w:val="1702"/>
        </w:trPr>
        <w:tc>
          <w:tcPr>
            <w:tcW w:w="670" w:type="dxa"/>
          </w:tcPr>
          <w:p w14:paraId="1D538626" w14:textId="12494921" w:rsidR="0001249C" w:rsidRPr="0001249C" w:rsidRDefault="001F0E5B" w:rsidP="0001249C">
            <w:pPr>
              <w:pStyle w:val="Default"/>
              <w:rPr>
                <w:rFonts w:asciiTheme="minorHAnsi" w:hAnsiTheme="minorHAnsi" w:cstheme="minorHAnsi"/>
                <w:sz w:val="20"/>
                <w:szCs w:val="20"/>
              </w:rPr>
            </w:pPr>
            <w:r>
              <w:rPr>
                <w:rFonts w:asciiTheme="minorHAnsi" w:hAnsiTheme="minorHAnsi" w:cstheme="minorHAnsi"/>
                <w:b/>
                <w:bCs/>
                <w:sz w:val="20"/>
                <w:szCs w:val="20"/>
              </w:rPr>
              <w:t>11</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709EE321" w14:textId="0655CAD7" w:rsidR="004B7C05" w:rsidRPr="00CA67B1" w:rsidRDefault="004B7C05" w:rsidP="00670A75">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Pr>
                <w:rFonts w:asciiTheme="minorHAnsi" w:hAnsiTheme="minorHAnsi" w:cstheme="minorHAnsi"/>
                <w:b/>
                <w:bCs/>
                <w:sz w:val="20"/>
                <w:szCs w:val="20"/>
              </w:rPr>
              <w:t xml:space="preserve">, kommunale </w:t>
            </w:r>
            <w:r w:rsidRPr="00CA67B1">
              <w:rPr>
                <w:rFonts w:asciiTheme="minorHAnsi" w:hAnsiTheme="minorHAnsi" w:cstheme="minorHAnsi"/>
                <w:b/>
                <w:bCs/>
                <w:sz w:val="20"/>
                <w:szCs w:val="20"/>
              </w:rPr>
              <w:t>og selvejende tilbud</w:t>
            </w:r>
          </w:p>
          <w:p w14:paraId="1B485307" w14:textId="347923B4" w:rsidR="00A03DFD" w:rsidRPr="00EA4661" w:rsidRDefault="002D0A70" w:rsidP="00A03DFD">
            <w:pPr>
              <w:pStyle w:val="Default"/>
              <w:rPr>
                <w:rFonts w:asciiTheme="minorHAnsi" w:hAnsiTheme="minorHAnsi" w:cstheme="minorHAnsi"/>
                <w:sz w:val="20"/>
                <w:szCs w:val="20"/>
              </w:rPr>
            </w:pPr>
            <w:r>
              <w:rPr>
                <w:rFonts w:asciiTheme="minorHAnsi" w:hAnsiTheme="minorHAnsi" w:cstheme="minorHAnsi"/>
                <w:sz w:val="20"/>
                <w:szCs w:val="20"/>
              </w:rPr>
              <w:t>her kan angives et</w:t>
            </w:r>
            <w:r w:rsidR="00A03DFD" w:rsidRPr="00EA4661">
              <w:rPr>
                <w:rFonts w:asciiTheme="minorHAnsi" w:hAnsiTheme="minorHAnsi" w:cstheme="minorHAnsi"/>
                <w:sz w:val="20"/>
                <w:szCs w:val="20"/>
              </w:rPr>
              <w:t xml:space="preserve"> det muligt at angive et opsigelsesvarsel. Det anbefales at anvende et opsigelsesvarsel løbende måned plus 30 dage. For særforanstaltninger og i særlige tilfælde kan anvendes et længere opsigelsesvarsel.</w:t>
            </w:r>
          </w:p>
          <w:p w14:paraId="5854B1AC" w14:textId="4430EB9A" w:rsidR="00187458" w:rsidRPr="00EA4661" w:rsidRDefault="00187458" w:rsidP="00670A75">
            <w:pPr>
              <w:pStyle w:val="Default"/>
              <w:rPr>
                <w:rFonts w:asciiTheme="minorHAnsi" w:hAnsiTheme="minorHAnsi" w:cstheme="minorHAnsi"/>
                <w:sz w:val="20"/>
                <w:szCs w:val="20"/>
              </w:rPr>
            </w:pPr>
          </w:p>
          <w:p w14:paraId="23CB3DCD" w14:textId="543D1A92"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w:t>
            </w:r>
            <w:r w:rsidR="004B7C05">
              <w:rPr>
                <w:rFonts w:asciiTheme="minorHAnsi" w:hAnsiTheme="minorHAnsi" w:cstheme="minorHAnsi"/>
                <w:sz w:val="20"/>
                <w:szCs w:val="20"/>
              </w:rPr>
              <w:t>kommunens</w:t>
            </w:r>
            <w:r w:rsidRPr="00EA4661">
              <w:rPr>
                <w:rFonts w:asciiTheme="minorHAnsi" w:hAnsiTheme="minorHAnsi" w:cstheme="minorHAnsi"/>
                <w:sz w:val="20"/>
                <w:szCs w:val="20"/>
              </w:rPr>
              <w:t xml:space="preserve">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4B7C05">
              <w:rPr>
                <w:rFonts w:asciiTheme="minorHAnsi" w:hAnsiTheme="minorHAnsi" w:cstheme="minorHAnsi"/>
                <w:sz w:val="20"/>
                <w:szCs w:val="20"/>
              </w:rPr>
              <w:t>/anbringelsesstedet</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355E9C04" w14:textId="2C693E93" w:rsidR="0061552B" w:rsidRPr="00EA4661" w:rsidRDefault="00F22DFF" w:rsidP="0001249C">
            <w:pPr>
              <w:pStyle w:val="Default"/>
              <w:rPr>
                <w:rFonts w:asciiTheme="minorHAnsi" w:hAnsiTheme="minorHAnsi" w:cstheme="minorHAnsi"/>
                <w:sz w:val="20"/>
                <w:szCs w:val="20"/>
              </w:rPr>
            </w:pPr>
            <w:proofErr w:type="gramStart"/>
            <w:r w:rsidRPr="00EA4661">
              <w:rPr>
                <w:rFonts w:asciiTheme="minorHAnsi" w:hAnsiTheme="minorHAnsi" w:cstheme="minorHAnsi"/>
                <w:sz w:val="20"/>
                <w:szCs w:val="20"/>
              </w:rPr>
              <w:lastRenderedPageBreak/>
              <w:t>Med mindre</w:t>
            </w:r>
            <w:proofErr w:type="gramEnd"/>
            <w:r w:rsidRPr="00EA4661">
              <w:rPr>
                <w:rFonts w:asciiTheme="minorHAnsi" w:hAnsiTheme="minorHAnsi" w:cstheme="minorHAnsi"/>
                <w:sz w:val="20"/>
                <w:szCs w:val="20"/>
              </w:rPr>
              <w:t xml:space="preserve"> køber</w:t>
            </w:r>
            <w:r w:rsidR="004B7C05">
              <w:rPr>
                <w:rFonts w:asciiTheme="minorHAnsi" w:hAnsiTheme="minorHAnsi" w:cstheme="minorHAnsi"/>
                <w:sz w:val="20"/>
                <w:szCs w:val="20"/>
              </w:rPr>
              <w:t>kommunen</w:t>
            </w:r>
            <w:r w:rsidRPr="00EA4661">
              <w:rPr>
                <w:rFonts w:asciiTheme="minorHAnsi" w:hAnsiTheme="minorHAnsi" w:cstheme="minorHAnsi"/>
                <w:sz w:val="20"/>
                <w:szCs w:val="20"/>
              </w:rPr>
              <w:t xml:space="preserve"> frasiger sig behovet, skal leverandøren</w:t>
            </w:r>
            <w:r w:rsidR="004B7C05">
              <w:rPr>
                <w:rFonts w:asciiTheme="minorHAnsi" w:hAnsiTheme="minorHAnsi" w:cstheme="minorHAnsi"/>
                <w:sz w:val="20"/>
                <w:szCs w:val="20"/>
              </w:rPr>
              <w:t>/anbringelsesstedet</w:t>
            </w:r>
            <w:r w:rsidRPr="00EA4661">
              <w:rPr>
                <w:rFonts w:asciiTheme="minorHAnsi" w:hAnsiTheme="minorHAnsi" w:cstheme="minorHAnsi"/>
                <w:sz w:val="20"/>
                <w:szCs w:val="20"/>
              </w:rPr>
              <w:t xml:space="preserve"> stille de aftalte indsatser til rådighed i opsigelsesperioden. Såfremt dette ikke sker, anses det for kontraktbrud og købers betalingsforpligtelse bortfalder. </w:t>
            </w:r>
            <w:r w:rsidR="00402504" w:rsidRPr="00EA4661">
              <w:rPr>
                <w:rFonts w:asciiTheme="minorHAnsi" w:hAnsiTheme="minorHAnsi" w:cstheme="minorHAnsi"/>
                <w:sz w:val="20"/>
                <w:szCs w:val="20"/>
              </w:rPr>
              <w:t>Leverandøren er desuden forpligtet til at afholde eventuelle omkostninger</w:t>
            </w:r>
            <w:r w:rsidR="003610DC" w:rsidRPr="00EA4661">
              <w:rPr>
                <w:rFonts w:asciiTheme="minorHAnsi" w:hAnsiTheme="minorHAnsi" w:cstheme="minorHAnsi"/>
                <w:sz w:val="20"/>
                <w:szCs w:val="20"/>
              </w:rPr>
              <w:t>,</w:t>
            </w:r>
            <w:r w:rsidR="00402504" w:rsidRPr="00EA4661">
              <w:rPr>
                <w:rFonts w:asciiTheme="minorHAnsi" w:hAnsiTheme="minorHAnsi" w:cstheme="minorHAnsi"/>
                <w:sz w:val="20"/>
                <w:szCs w:val="20"/>
              </w:rPr>
              <w:t xml:space="preserve"> som den manglende levering medfører for køber (fx omkostninger til alternativt tilbud).</w:t>
            </w:r>
          </w:p>
          <w:p w14:paraId="126D32D4" w14:textId="08F9157D" w:rsidR="0061552B" w:rsidRPr="00EA4661" w:rsidRDefault="0061552B" w:rsidP="0001249C">
            <w:pPr>
              <w:pStyle w:val="Default"/>
              <w:rPr>
                <w:rFonts w:asciiTheme="minorHAnsi" w:hAnsiTheme="minorHAnsi" w:cstheme="minorHAnsi"/>
                <w:sz w:val="20"/>
                <w:szCs w:val="20"/>
              </w:rPr>
            </w:pPr>
          </w:p>
          <w:p w14:paraId="646D2AE1" w14:textId="168C2ACC" w:rsidR="00AD0586" w:rsidRDefault="00421615" w:rsidP="0001249C">
            <w:pPr>
              <w:pStyle w:val="Default"/>
              <w:rPr>
                <w:rFonts w:asciiTheme="minorHAnsi" w:hAnsiTheme="minorHAnsi" w:cstheme="minorHAnsi"/>
                <w:sz w:val="20"/>
                <w:szCs w:val="20"/>
              </w:rPr>
            </w:pPr>
            <w:r w:rsidRPr="00EA4661">
              <w:rPr>
                <w:rFonts w:asciiTheme="minorHAnsi" w:hAnsiTheme="minorHAnsi" w:cstheme="minorHAnsi"/>
                <w:sz w:val="20"/>
                <w:szCs w:val="20"/>
              </w:rPr>
              <w:t>Køber</w:t>
            </w:r>
            <w:r w:rsidR="004B7C05">
              <w:rPr>
                <w:rFonts w:asciiTheme="minorHAnsi" w:hAnsiTheme="minorHAnsi" w:cstheme="minorHAnsi"/>
                <w:sz w:val="20"/>
                <w:szCs w:val="20"/>
              </w:rPr>
              <w:t>kommunen</w:t>
            </w:r>
            <w:r w:rsidRPr="00EA4661">
              <w:rPr>
                <w:rFonts w:asciiTheme="minorHAnsi" w:hAnsiTheme="minorHAnsi" w:cstheme="minorHAnsi"/>
                <w:sz w:val="20"/>
                <w:szCs w:val="20"/>
              </w:rPr>
              <w:t xml:space="preserve"> forpligter sig til at iværksætte den nødvendige indsat</w:t>
            </w:r>
            <w:r w:rsidR="00CD1A31">
              <w:rPr>
                <w:rFonts w:asciiTheme="minorHAnsi" w:hAnsiTheme="minorHAnsi" w:cstheme="minorHAnsi"/>
                <w:sz w:val="20"/>
                <w:szCs w:val="20"/>
              </w:rPr>
              <w:t>s</w:t>
            </w:r>
            <w:r w:rsidRPr="00EA4661">
              <w:rPr>
                <w:rFonts w:asciiTheme="minorHAnsi" w:hAnsiTheme="minorHAnsi" w:cstheme="minorHAnsi"/>
                <w:sz w:val="20"/>
                <w:szCs w:val="20"/>
              </w:rPr>
              <w:t xml:space="preserve"> til </w:t>
            </w:r>
            <w:r w:rsidR="004B7C05">
              <w:rPr>
                <w:rFonts w:asciiTheme="minorHAnsi" w:hAnsiTheme="minorHAnsi" w:cstheme="minorHAnsi"/>
                <w:sz w:val="20"/>
                <w:szCs w:val="20"/>
              </w:rPr>
              <w:t>barnet eller den unge</w:t>
            </w:r>
            <w:r w:rsidRPr="00EA4661">
              <w:rPr>
                <w:rFonts w:asciiTheme="minorHAnsi" w:hAnsiTheme="minorHAnsi" w:cstheme="minorHAnsi"/>
                <w:sz w:val="20"/>
                <w:szCs w:val="20"/>
              </w:rPr>
              <w:t xml:space="preserve"> ved opsigelse af kontrakt, </w:t>
            </w:r>
            <w:r w:rsidR="0095258E" w:rsidRPr="00EA4661">
              <w:rPr>
                <w:rFonts w:asciiTheme="minorHAnsi" w:hAnsiTheme="minorHAnsi" w:cstheme="minorHAnsi"/>
                <w:sz w:val="20"/>
                <w:szCs w:val="20"/>
              </w:rPr>
              <w:t xml:space="preserve">som sikrer </w:t>
            </w:r>
            <w:r w:rsidR="004B7C05">
              <w:rPr>
                <w:rFonts w:asciiTheme="minorHAnsi" w:hAnsiTheme="minorHAnsi" w:cstheme="minorHAnsi"/>
                <w:sz w:val="20"/>
                <w:szCs w:val="20"/>
              </w:rPr>
              <w:t>barnets eller den unges</w:t>
            </w:r>
            <w:r w:rsidR="0095258E" w:rsidRPr="00EA4661">
              <w:rPr>
                <w:rFonts w:asciiTheme="minorHAnsi" w:hAnsiTheme="minorHAnsi" w:cstheme="minorHAnsi"/>
                <w:sz w:val="20"/>
                <w:szCs w:val="20"/>
              </w:rPr>
              <w:t xml:space="preserve"> trivsel og udvikling. Køber</w:t>
            </w:r>
            <w:r w:rsidR="004B7C05">
              <w:rPr>
                <w:rFonts w:asciiTheme="minorHAnsi" w:hAnsiTheme="minorHAnsi" w:cstheme="minorHAnsi"/>
                <w:sz w:val="20"/>
                <w:szCs w:val="20"/>
              </w:rPr>
              <w:t>kommunen</w:t>
            </w:r>
            <w:r w:rsidR="0095258E" w:rsidRPr="00EA4661">
              <w:rPr>
                <w:rFonts w:asciiTheme="minorHAnsi" w:hAnsiTheme="minorHAnsi" w:cstheme="minorHAnsi"/>
                <w:sz w:val="20"/>
                <w:szCs w:val="20"/>
              </w:rPr>
              <w:t xml:space="preserve"> er ligeledes forpligtet </w:t>
            </w:r>
            <w:r w:rsidR="004B7C05">
              <w:rPr>
                <w:rFonts w:asciiTheme="minorHAnsi" w:hAnsiTheme="minorHAnsi" w:cstheme="minorHAnsi"/>
                <w:sz w:val="20"/>
                <w:szCs w:val="20"/>
              </w:rPr>
              <w:t xml:space="preserve">til </w:t>
            </w:r>
            <w:r w:rsidR="0095258E" w:rsidRPr="00EA4661">
              <w:rPr>
                <w:rFonts w:asciiTheme="minorHAnsi" w:hAnsiTheme="minorHAnsi" w:cstheme="minorHAnsi"/>
                <w:sz w:val="20"/>
                <w:szCs w:val="20"/>
              </w:rPr>
              <w:t>at sikre</w:t>
            </w:r>
            <w:r w:rsidR="003610DC" w:rsidRPr="00EA4661">
              <w:rPr>
                <w:rFonts w:asciiTheme="minorHAnsi" w:hAnsiTheme="minorHAnsi" w:cstheme="minorHAnsi"/>
                <w:sz w:val="20"/>
                <w:szCs w:val="20"/>
              </w:rPr>
              <w:t>,</w:t>
            </w:r>
            <w:r w:rsidR="0095258E" w:rsidRPr="00EA4661">
              <w:rPr>
                <w:rFonts w:asciiTheme="minorHAnsi" w:hAnsiTheme="minorHAnsi" w:cstheme="minorHAnsi"/>
                <w:sz w:val="20"/>
                <w:szCs w:val="20"/>
              </w:rPr>
              <w:t xml:space="preserve"> at </w:t>
            </w:r>
            <w:r w:rsidR="004B7C05">
              <w:rPr>
                <w:rFonts w:asciiTheme="minorHAnsi" w:hAnsiTheme="minorHAnsi" w:cstheme="minorHAnsi"/>
                <w:sz w:val="20"/>
                <w:szCs w:val="20"/>
              </w:rPr>
              <w:t>barnet eller den unge flytter fra leverandøren/anbringels</w:t>
            </w:r>
            <w:r w:rsidR="00D34BC9">
              <w:rPr>
                <w:rFonts w:asciiTheme="minorHAnsi" w:hAnsiTheme="minorHAnsi" w:cstheme="minorHAnsi"/>
                <w:sz w:val="20"/>
                <w:szCs w:val="20"/>
              </w:rPr>
              <w:t>es</w:t>
            </w:r>
            <w:r w:rsidR="004B7C05">
              <w:rPr>
                <w:rFonts w:asciiTheme="minorHAnsi" w:hAnsiTheme="minorHAnsi" w:cstheme="minorHAnsi"/>
                <w:sz w:val="20"/>
                <w:szCs w:val="20"/>
              </w:rPr>
              <w:t>stedet</w:t>
            </w:r>
            <w:r w:rsidR="0095258E" w:rsidRPr="00EA4661">
              <w:rPr>
                <w:rFonts w:asciiTheme="minorHAnsi" w:hAnsiTheme="minorHAnsi" w:cstheme="minorHAnsi"/>
                <w:sz w:val="20"/>
                <w:szCs w:val="20"/>
              </w:rPr>
              <w:t xml:space="preserve"> ved kontraktens ophør. </w:t>
            </w:r>
          </w:p>
          <w:p w14:paraId="295245C9" w14:textId="444D4C19" w:rsidR="00CA67B1" w:rsidRPr="00EA4661" w:rsidRDefault="00CA67B1" w:rsidP="0001249C">
            <w:pPr>
              <w:pStyle w:val="Default"/>
              <w:rPr>
                <w:rFonts w:asciiTheme="minorHAnsi" w:hAnsiTheme="minorHAnsi" w:cstheme="minorHAnsi"/>
                <w:sz w:val="20"/>
                <w:szCs w:val="20"/>
              </w:rPr>
            </w:pPr>
          </w:p>
        </w:tc>
      </w:tr>
      <w:tr w:rsidR="00423645" w:rsidRPr="00423645" w14:paraId="67519A03" w14:textId="77777777" w:rsidTr="009C5EB7">
        <w:trPr>
          <w:trHeight w:val="60"/>
        </w:trPr>
        <w:tc>
          <w:tcPr>
            <w:tcW w:w="670" w:type="dxa"/>
          </w:tcPr>
          <w:p w14:paraId="0384F5B6" w14:textId="26085926" w:rsidR="009C5EB7" w:rsidRPr="00423645" w:rsidRDefault="00423645" w:rsidP="0001249C">
            <w:pPr>
              <w:pStyle w:val="Default"/>
              <w:rPr>
                <w:rFonts w:asciiTheme="minorHAnsi" w:hAnsiTheme="minorHAnsi" w:cstheme="minorHAnsi"/>
                <w:b/>
                <w:bCs/>
                <w:color w:val="auto"/>
                <w:sz w:val="20"/>
                <w:szCs w:val="20"/>
              </w:rPr>
            </w:pPr>
            <w:bookmarkStart w:id="0" w:name="_Hlk52532882"/>
            <w:r w:rsidRPr="00423645">
              <w:rPr>
                <w:rFonts w:asciiTheme="minorHAnsi" w:hAnsiTheme="minorHAnsi" w:cstheme="minorHAnsi"/>
                <w:b/>
                <w:bCs/>
                <w:color w:val="auto"/>
                <w:sz w:val="20"/>
                <w:szCs w:val="20"/>
              </w:rPr>
              <w:lastRenderedPageBreak/>
              <w:t>1</w:t>
            </w:r>
            <w:r w:rsidR="001F0E5B">
              <w:rPr>
                <w:rFonts w:asciiTheme="minorHAnsi" w:hAnsiTheme="minorHAnsi" w:cstheme="minorHAnsi"/>
                <w:b/>
                <w:bCs/>
                <w:color w:val="auto"/>
                <w:sz w:val="20"/>
                <w:szCs w:val="20"/>
              </w:rPr>
              <w:t>2</w:t>
            </w:r>
          </w:p>
        </w:tc>
        <w:tc>
          <w:tcPr>
            <w:tcW w:w="2410" w:type="dxa"/>
          </w:tcPr>
          <w:p w14:paraId="1ED2F6A0" w14:textId="6CFE0EC5"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p>
        </w:tc>
        <w:tc>
          <w:tcPr>
            <w:tcW w:w="7088" w:type="dxa"/>
          </w:tcPr>
          <w:p w14:paraId="3A134133" w14:textId="0F9544CB"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w:t>
            </w:r>
            <w:r w:rsidR="004B7C05">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s og leverandørens</w:t>
            </w:r>
            <w:r w:rsidR="004B7C05">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w:t>
            </w:r>
            <w:r w:rsidR="00522031">
              <w:rPr>
                <w:rFonts w:asciiTheme="minorHAnsi" w:hAnsiTheme="minorHAnsi" w:cstheme="minorHAnsi"/>
                <w:color w:val="auto"/>
                <w:sz w:val="20"/>
                <w:szCs w:val="20"/>
              </w:rPr>
              <w:t xml:space="preserve"> barnet eller den unge</w:t>
            </w:r>
            <w:r w:rsidR="00CD1A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ikke ønsker/kan modtage tilbuddet</w:t>
            </w:r>
            <w:r w:rsidR="005220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eller som følge af at leverandøren ikke kan/vil levere ydelsen som aftalt. </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05A9268"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522031">
              <w:rPr>
                <w:rFonts w:asciiTheme="minorHAnsi" w:hAnsiTheme="minorHAnsi" w:cstheme="minorHAnsi"/>
                <w:color w:val="auto"/>
                <w:sz w:val="20"/>
                <w:szCs w:val="20"/>
              </w:rPr>
              <w:t>kommune</w:t>
            </w:r>
            <w:r w:rsidRPr="00423645">
              <w:rPr>
                <w:rFonts w:asciiTheme="minorHAnsi" w:hAnsiTheme="minorHAnsi" w:cstheme="minorHAnsi"/>
                <w:color w:val="auto"/>
                <w:sz w:val="20"/>
                <w:szCs w:val="20"/>
              </w:rPr>
              <w:t xml:space="preserve"> og leverandør</w:t>
            </w:r>
            <w:r w:rsidR="00522031">
              <w:rPr>
                <w:rFonts w:asciiTheme="minorHAnsi" w:hAnsiTheme="minorHAnsi" w:cstheme="minorHAnsi"/>
                <w:color w:val="auto"/>
                <w:sz w:val="20"/>
                <w:szCs w:val="20"/>
              </w:rPr>
              <w:t>/anbringelsessted</w:t>
            </w:r>
            <w:r w:rsidRPr="00423645">
              <w:rPr>
                <w:rFonts w:asciiTheme="minorHAnsi" w:hAnsiTheme="minorHAnsi" w:cstheme="minorHAnsi"/>
                <w:color w:val="auto"/>
                <w:sz w:val="20"/>
                <w:szCs w:val="20"/>
              </w:rPr>
              <w:t xml:space="preserve"> er gensidigt forpligtet til at gå i dialog omkring årsagerne til den manglende levering samt</w:t>
            </w:r>
            <w:r w:rsidR="0052203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hvordan der kan rettes op på leveringen</w:t>
            </w:r>
            <w:r>
              <w:rPr>
                <w:rFonts w:asciiTheme="minorHAnsi" w:hAnsiTheme="minorHAnsi" w:cstheme="minorHAnsi"/>
                <w:color w:val="auto"/>
                <w:sz w:val="20"/>
                <w:szCs w:val="20"/>
              </w:rPr>
              <w:t>.</w:t>
            </w:r>
          </w:p>
          <w:p w14:paraId="0FB92137" w14:textId="77777777" w:rsidR="00835CD9" w:rsidRPr="00423645" w:rsidRDefault="00835CD9" w:rsidP="00835CD9">
            <w:pPr>
              <w:pStyle w:val="Default"/>
              <w:rPr>
                <w:rFonts w:asciiTheme="minorHAnsi" w:hAnsiTheme="minorHAnsi" w:cstheme="minorHAnsi"/>
                <w:color w:val="auto"/>
                <w:sz w:val="20"/>
                <w:szCs w:val="20"/>
              </w:rPr>
            </w:pPr>
          </w:p>
          <w:p w14:paraId="4C3BECBC" w14:textId="0A36351A" w:rsidR="00835CD9"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Kontrakten slår fast, at leverandøren</w:t>
            </w:r>
            <w:r w:rsidR="00522031">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har en oplysningspligt, og dermed skal underrette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i tilfælde af, at det ikke kan lade sig gøre at levere ydelsen</w:t>
            </w:r>
            <w:r w:rsidR="00522031">
              <w:rPr>
                <w:rFonts w:asciiTheme="minorHAnsi" w:hAnsiTheme="minorHAnsi" w:cstheme="minorHAnsi"/>
                <w:color w:val="auto"/>
                <w:sz w:val="20"/>
                <w:szCs w:val="20"/>
              </w:rPr>
              <w:t xml:space="preserve"> Det kan fx være fordi barnet ikke profiterer, ønsker at/kan samarbejde eller løber bort fra anbringelsesstedet</w:t>
            </w:r>
            <w:r w:rsidRPr="00423645">
              <w:rPr>
                <w:rFonts w:asciiTheme="minorHAnsi" w:hAnsiTheme="minorHAnsi" w:cstheme="minorHAnsi"/>
                <w:color w:val="auto"/>
                <w:sz w:val="20"/>
                <w:szCs w:val="20"/>
              </w:rPr>
              <w:t>.</w:t>
            </w:r>
          </w:p>
          <w:p w14:paraId="60381738" w14:textId="77777777" w:rsidR="00835CD9" w:rsidRPr="00423645" w:rsidRDefault="00835CD9" w:rsidP="00835CD9">
            <w:pPr>
              <w:pStyle w:val="Default"/>
              <w:rPr>
                <w:rFonts w:asciiTheme="minorHAnsi" w:hAnsiTheme="minorHAnsi" w:cstheme="minorHAnsi"/>
                <w:color w:val="auto"/>
                <w:sz w:val="20"/>
                <w:szCs w:val="20"/>
              </w:rPr>
            </w:pPr>
          </w:p>
          <w:p w14:paraId="1E4C11BF" w14:textId="6B92B260" w:rsidR="00AD0586"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68132D">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kan vælge at opsige kontrakten jf. pkt. 8, hvis det ikke synes realistisk at genoprette leveringen. Hvis den manglende levering skyldes, at leverandøren ikke kan eller vil levere ydelse</w:t>
            </w:r>
            <w:r w:rsidR="00863D4A" w:rsidRPr="00423645">
              <w:rPr>
                <w:rFonts w:asciiTheme="minorHAnsi" w:hAnsiTheme="minorHAnsi" w:cstheme="minorHAnsi"/>
                <w:color w:val="auto"/>
                <w:sz w:val="20"/>
                <w:szCs w:val="20"/>
              </w:rPr>
              <w:t>n</w:t>
            </w:r>
            <w:r w:rsidRPr="00423645">
              <w:rPr>
                <w:rFonts w:asciiTheme="minorHAnsi" w:hAnsiTheme="minorHAnsi" w:cstheme="minorHAnsi"/>
                <w:color w:val="auto"/>
                <w:sz w:val="20"/>
                <w:szCs w:val="20"/>
              </w:rPr>
              <w:t xml:space="preserve"> af årsager</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er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uvedkommende</w:t>
            </w:r>
            <w:r w:rsidR="00863D4A" w:rsidRPr="00423645">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kan køber</w:t>
            </w:r>
            <w:r w:rsidR="00CA67B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opsige kontrakten uden varsel</w:t>
            </w:r>
            <w:r w:rsidR="00402504">
              <w:rPr>
                <w:rFonts w:asciiTheme="minorHAnsi" w:hAnsiTheme="minorHAnsi" w:cstheme="minorHAnsi"/>
                <w:color w:val="auto"/>
                <w:sz w:val="20"/>
                <w:szCs w:val="20"/>
              </w:rPr>
              <w:t>. Leverandøren</w:t>
            </w:r>
            <w:r w:rsidR="00CA67B1">
              <w:rPr>
                <w:rFonts w:asciiTheme="minorHAnsi" w:hAnsiTheme="minorHAnsi" w:cstheme="minorHAnsi"/>
                <w:color w:val="auto"/>
                <w:sz w:val="20"/>
                <w:szCs w:val="20"/>
              </w:rPr>
              <w:t>/anbringels</w:t>
            </w:r>
            <w:r w:rsidR="00D34BC9">
              <w:rPr>
                <w:rFonts w:asciiTheme="minorHAnsi" w:hAnsiTheme="minorHAnsi" w:cstheme="minorHAnsi"/>
                <w:color w:val="auto"/>
                <w:sz w:val="20"/>
                <w:szCs w:val="20"/>
              </w:rPr>
              <w:t>es</w:t>
            </w:r>
            <w:r w:rsidR="00CA67B1">
              <w:rPr>
                <w:rFonts w:asciiTheme="minorHAnsi" w:hAnsiTheme="minorHAnsi" w:cstheme="minorHAnsi"/>
                <w:color w:val="auto"/>
                <w:sz w:val="20"/>
                <w:szCs w:val="20"/>
              </w:rPr>
              <w:t>stedet</w:t>
            </w:r>
            <w:r w:rsidR="00402504">
              <w:rPr>
                <w:rFonts w:asciiTheme="minorHAnsi" w:hAnsiTheme="minorHAnsi" w:cstheme="minorHAnsi"/>
                <w:color w:val="auto"/>
                <w:sz w:val="20"/>
                <w:szCs w:val="20"/>
              </w:rPr>
              <w:t xml:space="preserve"> vil da være forpligtet til at afholde eventuelle merudgifter, som den manglende levering medfører for køber</w:t>
            </w:r>
            <w:r w:rsidR="00CA67B1">
              <w:rPr>
                <w:rFonts w:asciiTheme="minorHAnsi" w:hAnsiTheme="minorHAnsi" w:cstheme="minorHAnsi"/>
                <w:color w:val="auto"/>
                <w:sz w:val="20"/>
                <w:szCs w:val="20"/>
              </w:rPr>
              <w:t>kommunen</w:t>
            </w:r>
            <w:r w:rsidR="00402504">
              <w:rPr>
                <w:rFonts w:asciiTheme="minorHAnsi" w:hAnsiTheme="minorHAnsi" w:cstheme="minorHAnsi"/>
                <w:color w:val="auto"/>
                <w:sz w:val="20"/>
                <w:szCs w:val="20"/>
              </w:rPr>
              <w:t xml:space="preserve"> i en periode svarende til opsigelsesperioden. Disse forpligtelser følger af kontraktens pkt. 9 omkring manglende levering i opsigelsesperioden.</w:t>
            </w:r>
          </w:p>
        </w:tc>
      </w:tr>
      <w:bookmarkEnd w:id="0"/>
      <w:tr w:rsidR="00AC64F0" w:rsidRPr="00423645" w14:paraId="2005B66C" w14:textId="77777777" w:rsidTr="009C5EB7">
        <w:trPr>
          <w:trHeight w:val="60"/>
        </w:trPr>
        <w:tc>
          <w:tcPr>
            <w:tcW w:w="670" w:type="dxa"/>
          </w:tcPr>
          <w:p w14:paraId="6E8AA39B" w14:textId="5C3246E5"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1</w:t>
            </w:r>
            <w:r w:rsidR="001F0E5B">
              <w:rPr>
                <w:rFonts w:asciiTheme="minorHAnsi" w:hAnsiTheme="minorHAnsi" w:cstheme="minorHAnsi"/>
                <w:b/>
                <w:bCs/>
                <w:color w:val="auto"/>
                <w:sz w:val="20"/>
                <w:szCs w:val="20"/>
              </w:rPr>
              <w:t>3</w:t>
            </w:r>
          </w:p>
        </w:tc>
        <w:tc>
          <w:tcPr>
            <w:tcW w:w="2410" w:type="dxa"/>
          </w:tcPr>
          <w:p w14:paraId="57B35B1B" w14:textId="113F60CB"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Erstatningspligt</w:t>
            </w:r>
          </w:p>
        </w:tc>
        <w:tc>
          <w:tcPr>
            <w:tcW w:w="7088" w:type="dxa"/>
          </w:tcPr>
          <w:p w14:paraId="16BB06EF" w14:textId="6DA95151" w:rsidR="00AC64F0" w:rsidRPr="00423645" w:rsidRDefault="00AC64F0"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Punktet indeholder bestemmelser vedr. parternes erstatningspligt.</w:t>
            </w:r>
          </w:p>
        </w:tc>
      </w:tr>
      <w:tr w:rsidR="009C5EB7" w:rsidRPr="0001249C" w14:paraId="1654D6F4" w14:textId="77777777" w:rsidTr="009C5EB7">
        <w:trPr>
          <w:trHeight w:val="287"/>
        </w:trPr>
        <w:tc>
          <w:tcPr>
            <w:tcW w:w="670" w:type="dxa"/>
          </w:tcPr>
          <w:p w14:paraId="408E45D3" w14:textId="37BC4DF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4</w:t>
            </w:r>
          </w:p>
        </w:tc>
        <w:tc>
          <w:tcPr>
            <w:tcW w:w="2410" w:type="dxa"/>
          </w:tcPr>
          <w:p w14:paraId="2D1976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p>
        </w:tc>
        <w:tc>
          <w:tcPr>
            <w:tcW w:w="7088" w:type="dxa"/>
          </w:tcPr>
          <w:p w14:paraId="69AFE6DF" w14:textId="7E3FB6C7" w:rsidR="003F4638"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Feltet beskriver kontraktens aftaler om efterregulering ved eventuel lukning af pladser/tilbud hviler på rammeaftalen. </w:t>
            </w:r>
          </w:p>
          <w:p w14:paraId="6D53FE48" w14:textId="77777777" w:rsidR="00AD0586" w:rsidRPr="0001249C" w:rsidRDefault="00AD0586" w:rsidP="009C5EB7">
            <w:pPr>
              <w:pStyle w:val="Default"/>
              <w:rPr>
                <w:rFonts w:asciiTheme="minorHAnsi" w:hAnsiTheme="minorHAnsi" w:cstheme="minorHAnsi"/>
                <w:sz w:val="20"/>
                <w:szCs w:val="20"/>
              </w:rPr>
            </w:pPr>
          </w:p>
          <w:p w14:paraId="6FB538E7" w14:textId="22746E05" w:rsidR="00AD0586"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udgår</w:t>
            </w:r>
            <w:r w:rsidR="003610DC">
              <w:rPr>
                <w:rFonts w:asciiTheme="minorHAnsi" w:hAnsiTheme="minorHAnsi" w:cstheme="minorHAnsi"/>
                <w:sz w:val="20"/>
                <w:szCs w:val="20"/>
              </w:rPr>
              <w:t>,</w:t>
            </w:r>
            <w:r w:rsidRPr="0001249C">
              <w:rPr>
                <w:rFonts w:asciiTheme="minorHAnsi" w:hAnsiTheme="minorHAnsi" w:cstheme="minorHAnsi"/>
                <w:sz w:val="20"/>
                <w:szCs w:val="20"/>
              </w:rPr>
              <w:t xml:space="preserve"> såfremt der indgås kontrakt med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leverandør</w:t>
            </w:r>
            <w:r w:rsidR="0068132D">
              <w:rPr>
                <w:rFonts w:asciiTheme="minorHAnsi" w:hAnsiTheme="minorHAnsi" w:cstheme="minorHAnsi"/>
                <w:sz w:val="20"/>
                <w:szCs w:val="20"/>
              </w:rPr>
              <w:t>/anbringelsessted</w:t>
            </w:r>
            <w:r w:rsidRPr="0001249C">
              <w:rPr>
                <w:rFonts w:asciiTheme="minorHAnsi" w:hAnsiTheme="minorHAnsi" w:cstheme="minorHAnsi"/>
                <w:sz w:val="20"/>
                <w:szCs w:val="20"/>
              </w:rPr>
              <w:t xml:space="preserve">. </w:t>
            </w:r>
          </w:p>
        </w:tc>
      </w:tr>
      <w:tr w:rsidR="009C5EB7" w:rsidRPr="0001249C" w14:paraId="7748B1FE" w14:textId="77777777" w:rsidTr="009C5EB7">
        <w:trPr>
          <w:trHeight w:val="553"/>
        </w:trPr>
        <w:tc>
          <w:tcPr>
            <w:tcW w:w="670" w:type="dxa"/>
          </w:tcPr>
          <w:p w14:paraId="4FC70ACF" w14:textId="7758AB0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5</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39CF86D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 xml:space="preserve">Børn og unge er erstatningsansvarlige for skadevoldende adfærd efter dansk rets almindelige regler. </w:t>
            </w:r>
          </w:p>
          <w:p w14:paraId="6975AB71" w14:textId="77777777" w:rsidR="00A93D70" w:rsidRPr="00A93D70" w:rsidRDefault="00A93D70" w:rsidP="00A93D70">
            <w:pPr>
              <w:pStyle w:val="Default"/>
              <w:rPr>
                <w:rFonts w:asciiTheme="minorHAnsi" w:hAnsiTheme="minorHAnsi" w:cstheme="minorHAnsi"/>
                <w:sz w:val="20"/>
                <w:szCs w:val="20"/>
              </w:rPr>
            </w:pPr>
          </w:p>
          <w:p w14:paraId="623F021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 xml:space="preserve">For børns og unges uagtsomme skadevoldende adfærd bør der tegnes ansvarsforsikring, </w:t>
            </w:r>
            <w:proofErr w:type="gramStart"/>
            <w:r w:rsidRPr="00A93D70">
              <w:rPr>
                <w:rFonts w:asciiTheme="minorHAnsi" w:hAnsiTheme="minorHAnsi" w:cstheme="minorHAnsi"/>
                <w:sz w:val="20"/>
                <w:szCs w:val="20"/>
              </w:rPr>
              <w:t>med mindre</w:t>
            </w:r>
            <w:proofErr w:type="gramEnd"/>
            <w:r w:rsidRPr="00A93D70">
              <w:rPr>
                <w:rFonts w:asciiTheme="minorHAnsi" w:hAnsiTheme="minorHAnsi" w:cstheme="minorHAnsi"/>
                <w:sz w:val="20"/>
                <w:szCs w:val="20"/>
              </w:rPr>
              <w:t xml:space="preserve"> de er dækket af forældrenes ansvarsforsikring. Forældre opfordres til at tegne en almindelig ansvarsforsikring, hvis de ikke allerede har en sådan. Der kan ikke stilles krav om, at forældrene har tegnet specifikke forsikringer.</w:t>
            </w:r>
          </w:p>
          <w:p w14:paraId="2640FA3D" w14:textId="77777777" w:rsidR="00A93D70" w:rsidRPr="00A93D70" w:rsidRDefault="00A93D70" w:rsidP="00A93D70">
            <w:pPr>
              <w:pStyle w:val="Default"/>
              <w:rPr>
                <w:rFonts w:asciiTheme="minorHAnsi" w:hAnsiTheme="minorHAnsi" w:cstheme="minorHAnsi"/>
                <w:sz w:val="20"/>
                <w:szCs w:val="20"/>
              </w:rPr>
            </w:pPr>
          </w:p>
          <w:p w14:paraId="25CCB8A0"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39D38A06" w14:textId="77777777" w:rsidR="00A93D70" w:rsidRPr="00A93D70" w:rsidRDefault="00A93D70" w:rsidP="00A93D70">
            <w:pPr>
              <w:pStyle w:val="Default"/>
              <w:rPr>
                <w:rFonts w:asciiTheme="minorHAnsi" w:hAnsiTheme="minorHAnsi" w:cstheme="minorHAnsi"/>
                <w:sz w:val="20"/>
                <w:szCs w:val="20"/>
              </w:rPr>
            </w:pPr>
          </w:p>
          <w:p w14:paraId="0362CEFE"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00AB8C57" w14:textId="77777777" w:rsidR="00A93D70" w:rsidRPr="00A93D70" w:rsidRDefault="00A93D70" w:rsidP="00A93D70">
            <w:pPr>
              <w:pStyle w:val="Default"/>
              <w:rPr>
                <w:rFonts w:asciiTheme="minorHAnsi" w:hAnsiTheme="minorHAnsi" w:cstheme="minorHAnsi"/>
                <w:sz w:val="20"/>
                <w:szCs w:val="20"/>
              </w:rPr>
            </w:pPr>
          </w:p>
          <w:p w14:paraId="04060DB6" w14:textId="5033A392" w:rsidR="00FD1752" w:rsidRPr="00BC7054" w:rsidRDefault="00A93D70" w:rsidP="00A93D70">
            <w:pPr>
              <w:pStyle w:val="Default"/>
              <w:rPr>
                <w:rFonts w:asciiTheme="minorHAnsi" w:hAnsiTheme="minorHAnsi" w:cstheme="minorHAnsi"/>
                <w:sz w:val="20"/>
                <w:szCs w:val="20"/>
                <w:highlight w:val="yellow"/>
              </w:rPr>
            </w:pPr>
            <w:r w:rsidRPr="00A93D70">
              <w:rPr>
                <w:rFonts w:asciiTheme="minorHAnsi" w:hAnsiTheme="minorHAnsi" w:cstheme="minorHAnsi"/>
                <w:sz w:val="20"/>
                <w:szCs w:val="20"/>
              </w:rPr>
              <w:t>Børn og unge, der er anbragt på opholdssteder efter servicelovens § 142, stk. 7, og på døgninstitutioner efter servicelovens § 67,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institutionens aktiviteter eller opholder sig på stedet.  (jf. vejledning nr. 3 til lov om service)</w:t>
            </w:r>
          </w:p>
        </w:tc>
      </w:tr>
      <w:tr w:rsidR="009C5EB7" w:rsidRPr="0001249C" w14:paraId="08D2368F" w14:textId="77777777" w:rsidTr="009C5EB7">
        <w:trPr>
          <w:trHeight w:val="60"/>
        </w:trPr>
        <w:tc>
          <w:tcPr>
            <w:tcW w:w="670" w:type="dxa"/>
          </w:tcPr>
          <w:p w14:paraId="6D8D349E" w14:textId="75ACA576"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6</w:t>
            </w:r>
          </w:p>
        </w:tc>
        <w:tc>
          <w:tcPr>
            <w:tcW w:w="2410" w:type="dxa"/>
          </w:tcPr>
          <w:p w14:paraId="5D287A5F" w14:textId="01B500C4"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DD664C">
              <w:rPr>
                <w:rFonts w:asciiTheme="minorHAnsi" w:hAnsiTheme="minorHAnsi" w:cstheme="minorHAnsi"/>
                <w:b/>
                <w:bCs/>
                <w:sz w:val="20"/>
                <w:szCs w:val="20"/>
              </w:rPr>
              <w:t xml:space="preserve"> mv.</w:t>
            </w:r>
          </w:p>
        </w:tc>
        <w:tc>
          <w:tcPr>
            <w:tcW w:w="7088" w:type="dxa"/>
          </w:tcPr>
          <w:p w14:paraId="29B98379" w14:textId="4709140C"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 xml:space="preserve">Hver af de fem regioner har indgået aftale om hjælp og ledsagelse af </w:t>
            </w:r>
            <w:r w:rsidR="00DD664C">
              <w:rPr>
                <w:rFonts w:asciiTheme="minorHAnsi" w:hAnsiTheme="minorHAnsi" w:cstheme="minorHAnsi"/>
                <w:sz w:val="20"/>
                <w:szCs w:val="20"/>
              </w:rPr>
              <w:t xml:space="preserve">barnet/den unge </w:t>
            </w:r>
            <w:r>
              <w:rPr>
                <w:rFonts w:asciiTheme="minorHAnsi" w:hAnsiTheme="minorHAnsi" w:cstheme="minorHAnsi"/>
                <w:sz w:val="20"/>
                <w:szCs w:val="20"/>
              </w:rPr>
              <w:t>som indlægges. Feltet beskriver, hvilken regions aftale</w:t>
            </w:r>
            <w:r w:rsidR="002F4F5E">
              <w:rPr>
                <w:rFonts w:asciiTheme="minorHAnsi" w:hAnsiTheme="minorHAnsi" w:cstheme="minorHAnsi"/>
                <w:sz w:val="20"/>
                <w:szCs w:val="20"/>
              </w:rPr>
              <w:t>,</w:t>
            </w:r>
            <w:r>
              <w:rPr>
                <w:rFonts w:asciiTheme="minorHAnsi" w:hAnsiTheme="minorHAnsi" w:cstheme="minorHAnsi"/>
                <w:sz w:val="20"/>
                <w:szCs w:val="20"/>
              </w:rPr>
              <w:t xml:space="preserve"> der gælder i kontrakten.</w:t>
            </w:r>
          </w:p>
          <w:p w14:paraId="7F8CC1A3" w14:textId="77777777" w:rsidR="003F4638" w:rsidRDefault="003F4638" w:rsidP="009C5EB7">
            <w:pPr>
              <w:pStyle w:val="Default"/>
              <w:rPr>
                <w:rFonts w:asciiTheme="minorHAnsi" w:hAnsiTheme="minorHAnsi" w:cstheme="minorHAnsi"/>
                <w:sz w:val="20"/>
                <w:szCs w:val="20"/>
              </w:rPr>
            </w:pPr>
          </w:p>
          <w:p w14:paraId="74EB7AC8" w14:textId="0D4980E6"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Feltet beskriver desuden, at der ved længere tids indlæggelse</w:t>
            </w:r>
            <w:r w:rsidR="00DD664C">
              <w:rPr>
                <w:rFonts w:asciiTheme="minorHAnsi" w:hAnsiTheme="minorHAnsi" w:cstheme="minorHAnsi"/>
                <w:sz w:val="20"/>
                <w:szCs w:val="20"/>
              </w:rPr>
              <w:t xml:space="preserve"> eller fængsling</w:t>
            </w:r>
            <w:r>
              <w:rPr>
                <w:rFonts w:asciiTheme="minorHAnsi" w:hAnsiTheme="minorHAnsi" w:cstheme="minorHAnsi"/>
                <w:sz w:val="20"/>
                <w:szCs w:val="20"/>
              </w:rPr>
              <w:t xml:space="preserve"> </w:t>
            </w:r>
            <w:r w:rsidR="00DD664C">
              <w:rPr>
                <w:rFonts w:asciiTheme="minorHAnsi" w:hAnsiTheme="minorHAnsi" w:cstheme="minorHAnsi"/>
                <w:sz w:val="20"/>
                <w:szCs w:val="20"/>
              </w:rPr>
              <w:t xml:space="preserve">kan der </w:t>
            </w:r>
            <w:r>
              <w:rPr>
                <w:rFonts w:asciiTheme="minorHAnsi" w:hAnsiTheme="minorHAnsi" w:cstheme="minorHAnsi"/>
                <w:sz w:val="20"/>
                <w:szCs w:val="20"/>
              </w:rPr>
              <w:t>ske en genforhandling af kontrakten</w:t>
            </w:r>
            <w:r w:rsidR="00AB40CA">
              <w:rPr>
                <w:rFonts w:asciiTheme="minorHAnsi" w:hAnsiTheme="minorHAnsi" w:cstheme="minorHAnsi"/>
                <w:sz w:val="20"/>
                <w:szCs w:val="20"/>
              </w:rPr>
              <w:t xml:space="preserve"> </w:t>
            </w:r>
            <w:r w:rsidR="00835CD9">
              <w:rPr>
                <w:rFonts w:asciiTheme="minorHAnsi" w:hAnsiTheme="minorHAnsi" w:cstheme="minorHAnsi"/>
                <w:sz w:val="20"/>
                <w:szCs w:val="20"/>
              </w:rPr>
              <w:t xml:space="preserve">(jf. pkt. </w:t>
            </w:r>
            <w:r w:rsidR="00DD664C">
              <w:rPr>
                <w:rFonts w:asciiTheme="minorHAnsi" w:hAnsiTheme="minorHAnsi" w:cstheme="minorHAnsi"/>
                <w:sz w:val="20"/>
                <w:szCs w:val="20"/>
              </w:rPr>
              <w:t>18</w:t>
            </w:r>
            <w:r w:rsidR="00835CD9">
              <w:rPr>
                <w:rFonts w:asciiTheme="minorHAnsi" w:hAnsiTheme="minorHAnsi" w:cstheme="minorHAnsi"/>
                <w:sz w:val="20"/>
                <w:szCs w:val="20"/>
              </w:rPr>
              <w:t xml:space="preserve">) </w:t>
            </w:r>
          </w:p>
        </w:tc>
      </w:tr>
      <w:tr w:rsidR="009C5EB7" w:rsidRPr="0001249C" w14:paraId="555DF362" w14:textId="77777777" w:rsidTr="009C5EB7">
        <w:trPr>
          <w:trHeight w:val="763"/>
        </w:trPr>
        <w:tc>
          <w:tcPr>
            <w:tcW w:w="670" w:type="dxa"/>
          </w:tcPr>
          <w:p w14:paraId="0383AEA5" w14:textId="10F042D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7</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8C981DB"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p>
          <w:p w14:paraId="4BCA9FC0" w14:textId="77777777" w:rsidR="00DC38BF" w:rsidRDefault="00DC38BF" w:rsidP="009C5EB7">
            <w:pPr>
              <w:pStyle w:val="Default"/>
              <w:rPr>
                <w:rFonts w:asciiTheme="minorHAnsi" w:hAnsiTheme="minorHAnsi" w:cstheme="minorHAnsi"/>
                <w:sz w:val="20"/>
                <w:szCs w:val="20"/>
              </w:rPr>
            </w:pPr>
          </w:p>
          <w:p w14:paraId="524FAAF2" w14:textId="4890DECD" w:rsidR="00DC38BF" w:rsidRPr="0001249C" w:rsidRDefault="00DC38BF" w:rsidP="009C5EB7">
            <w:pPr>
              <w:pStyle w:val="Default"/>
              <w:rPr>
                <w:rFonts w:asciiTheme="minorHAnsi" w:hAnsiTheme="minorHAnsi" w:cstheme="minorHAnsi"/>
                <w:sz w:val="20"/>
                <w:szCs w:val="20"/>
              </w:rPr>
            </w:pPr>
            <w:r>
              <w:rPr>
                <w:rFonts w:asciiTheme="minorHAnsi" w:hAnsiTheme="minorHAnsi" w:cstheme="minorHAnsi"/>
                <w:sz w:val="20"/>
                <w:szCs w:val="20"/>
              </w:rPr>
              <w:t>KL’s vejledende takster indeholder takster for en lang række særlige ydelser på børne-/ungeområdet.</w:t>
            </w:r>
            <w:r w:rsidR="00F87484">
              <w:rPr>
                <w:rFonts w:asciiTheme="minorHAnsi" w:hAnsiTheme="minorHAnsi" w:cstheme="minorHAnsi"/>
                <w:sz w:val="20"/>
                <w:szCs w:val="20"/>
              </w:rPr>
              <w:t xml:space="preserve"> </w:t>
            </w:r>
            <w:hyperlink r:id="rId13" w:history="1">
              <w:r w:rsidR="00F87484" w:rsidRPr="00F91D9C">
                <w:rPr>
                  <w:rStyle w:val="Hyperlink"/>
                  <w:rFonts w:asciiTheme="minorHAnsi" w:hAnsiTheme="minorHAnsi" w:cstheme="minorHAnsi"/>
                  <w:sz w:val="20"/>
                  <w:szCs w:val="20"/>
                </w:rPr>
                <w:t>https://www.kl.dk/kommunale-opgaver/boern-og-unge/udsatte-boern-og-unge/taksttabel/</w:t>
              </w:r>
            </w:hyperlink>
          </w:p>
        </w:tc>
      </w:tr>
      <w:tr w:rsidR="009C5EB7" w:rsidRPr="0001249C" w14:paraId="08B0525E" w14:textId="77777777" w:rsidTr="0001249C">
        <w:trPr>
          <w:trHeight w:val="1702"/>
        </w:trPr>
        <w:tc>
          <w:tcPr>
            <w:tcW w:w="670" w:type="dxa"/>
          </w:tcPr>
          <w:p w14:paraId="104EDEE8" w14:textId="4CF0BEC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1F0E5B">
              <w:rPr>
                <w:rFonts w:asciiTheme="minorHAnsi" w:hAnsiTheme="minorHAnsi" w:cstheme="minorHAnsi"/>
                <w:b/>
                <w:bCs/>
                <w:sz w:val="20"/>
                <w:szCs w:val="20"/>
              </w:rPr>
              <w:t>8</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0D42FB20"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Barnets/den unges</w:t>
            </w:r>
            <w:r w:rsidR="00921366">
              <w:rPr>
                <w:rFonts w:asciiTheme="minorHAnsi" w:hAnsiTheme="minorHAnsi" w:cstheme="minorHAnsi"/>
                <w:sz w:val="20"/>
                <w:szCs w:val="20"/>
              </w:rPr>
              <w:t xml:space="preserve"> støttebehov er steget </w:t>
            </w:r>
            <w:r w:rsidR="008F40BD">
              <w:rPr>
                <w:rFonts w:asciiTheme="minorHAnsi" w:hAnsiTheme="minorHAnsi" w:cstheme="minorHAnsi"/>
                <w:sz w:val="20"/>
                <w:szCs w:val="20"/>
              </w:rPr>
              <w:t xml:space="preserve">markant og </w:t>
            </w:r>
            <w:r w:rsidR="00921366">
              <w:rPr>
                <w:rFonts w:asciiTheme="minorHAnsi" w:hAnsiTheme="minorHAnsi" w:cstheme="minorHAnsi"/>
                <w:sz w:val="20"/>
                <w:szCs w:val="20"/>
              </w:rPr>
              <w:t>vedblivende</w:t>
            </w:r>
            <w:r w:rsidR="008F40BD">
              <w:rPr>
                <w:rFonts w:asciiTheme="minorHAnsi" w:hAnsiTheme="minorHAnsi" w:cstheme="minorHAnsi"/>
                <w:sz w:val="20"/>
                <w:szCs w:val="20"/>
              </w:rPr>
              <w:t xml:space="preserve"> i forhold til de i handleplanens mål og beskrivelser af støttebehov</w:t>
            </w:r>
          </w:p>
          <w:p w14:paraId="295BE396" w14:textId="6924540F"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Barnets/den unges </w:t>
            </w:r>
            <w:r w:rsidR="00921366">
              <w:rPr>
                <w:rFonts w:asciiTheme="minorHAnsi" w:hAnsiTheme="minorHAnsi" w:cstheme="minorHAnsi"/>
                <w:sz w:val="20"/>
                <w:szCs w:val="20"/>
              </w:rPr>
              <w:t xml:space="preserve">støttebehov </w:t>
            </w:r>
            <w:r w:rsidR="00B324DE">
              <w:rPr>
                <w:rFonts w:asciiTheme="minorHAnsi" w:hAnsiTheme="minorHAnsi" w:cstheme="minorHAnsi"/>
                <w:sz w:val="20"/>
                <w:szCs w:val="20"/>
              </w:rPr>
              <w:t xml:space="preserve">er </w:t>
            </w:r>
            <w:r w:rsidR="00921366">
              <w:rPr>
                <w:rFonts w:asciiTheme="minorHAnsi" w:hAnsiTheme="minorHAnsi" w:cstheme="minorHAnsi"/>
                <w:sz w:val="20"/>
                <w:szCs w:val="20"/>
              </w:rPr>
              <w:t>reduceret vedblivende</w:t>
            </w:r>
          </w:p>
          <w:p w14:paraId="148C1234" w14:textId="7DD53E3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tilsynsmyndighed har givet et påbud ift. hjælpen til </w:t>
            </w:r>
            <w:r w:rsidR="001F0E5B">
              <w:rPr>
                <w:rFonts w:asciiTheme="minorHAnsi" w:hAnsiTheme="minorHAnsi" w:cstheme="minorHAnsi"/>
                <w:sz w:val="20"/>
                <w:szCs w:val="20"/>
              </w:rPr>
              <w:t>barnet/den unge</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5F163248"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fastslår kontrakten, at leverandøren</w:t>
            </w:r>
            <w:r w:rsidR="008F40BD">
              <w:rPr>
                <w:rFonts w:asciiTheme="minorHAnsi" w:hAnsiTheme="minorHAnsi" w:cstheme="minorHAnsi"/>
                <w:sz w:val="20"/>
                <w:szCs w:val="20"/>
              </w:rPr>
              <w:t>/anbringels</w:t>
            </w:r>
            <w:r w:rsidR="007D5283">
              <w:rPr>
                <w:rFonts w:asciiTheme="minorHAnsi" w:hAnsiTheme="minorHAnsi" w:cstheme="minorHAnsi"/>
                <w:sz w:val="20"/>
                <w:szCs w:val="20"/>
              </w:rPr>
              <w:t>es</w:t>
            </w:r>
            <w:r w:rsidR="008F40BD">
              <w:rPr>
                <w:rFonts w:asciiTheme="minorHAnsi" w:hAnsiTheme="minorHAnsi" w:cstheme="minorHAnsi"/>
                <w:sz w:val="20"/>
                <w:szCs w:val="20"/>
              </w:rPr>
              <w:t>stedet</w:t>
            </w:r>
            <w:r>
              <w:rPr>
                <w:rFonts w:asciiTheme="minorHAnsi" w:hAnsiTheme="minorHAnsi" w:cstheme="minorHAnsi"/>
                <w:sz w:val="20"/>
                <w:szCs w:val="20"/>
              </w:rPr>
              <w:t xml:space="preserve">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802023">
              <w:rPr>
                <w:rFonts w:asciiTheme="minorHAnsi" w:hAnsiTheme="minorHAnsi" w:cstheme="minorHAnsi"/>
                <w:sz w:val="20"/>
                <w:szCs w:val="20"/>
              </w:rPr>
              <w:t>køberkommunen</w:t>
            </w:r>
            <w:r w:rsidR="00890392">
              <w:rPr>
                <w:rFonts w:asciiTheme="minorHAnsi" w:hAnsiTheme="minorHAnsi" w:cstheme="minorHAnsi"/>
                <w:sz w:val="20"/>
                <w:szCs w:val="20"/>
              </w:rPr>
              <w:t xml:space="preserve"> </w:t>
            </w:r>
            <w:r>
              <w:rPr>
                <w:rFonts w:asciiTheme="minorHAnsi" w:hAnsiTheme="minorHAnsi" w:cstheme="minorHAnsi"/>
                <w:sz w:val="20"/>
                <w:szCs w:val="20"/>
              </w:rPr>
              <w:t xml:space="preserve">hurtigst muligt eller senest 7 dage efter at de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er konstateret. </w:t>
            </w:r>
          </w:p>
          <w:p w14:paraId="11F5914F" w14:textId="14D43707" w:rsidR="00921366" w:rsidRDefault="00921366" w:rsidP="009C5EB7">
            <w:pPr>
              <w:pStyle w:val="Default"/>
              <w:rPr>
                <w:rFonts w:asciiTheme="minorHAnsi" w:hAnsiTheme="minorHAnsi" w:cstheme="minorHAnsi"/>
                <w:sz w:val="20"/>
                <w:szCs w:val="20"/>
              </w:rPr>
            </w:pPr>
          </w:p>
          <w:p w14:paraId="2C4FCB48" w14:textId="7E25FD29" w:rsidR="00921366" w:rsidRDefault="00921366" w:rsidP="009C5EB7">
            <w:pPr>
              <w:pStyle w:val="Default"/>
              <w:rPr>
                <w:rFonts w:asciiTheme="minorHAnsi" w:hAnsiTheme="minorHAnsi" w:cstheme="minorHAnsi"/>
                <w:sz w:val="20"/>
                <w:szCs w:val="20"/>
              </w:rPr>
            </w:pPr>
            <w:bookmarkStart w:id="1" w:name="_Hlk44059833"/>
            <w:r>
              <w:rPr>
                <w:rFonts w:asciiTheme="minorHAnsi" w:hAnsiTheme="minorHAnsi" w:cstheme="minorHAnsi"/>
                <w:sz w:val="20"/>
                <w:szCs w:val="20"/>
              </w:rPr>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8F40BD">
              <w:rPr>
                <w:rFonts w:asciiTheme="minorHAnsi" w:hAnsiTheme="minorHAnsi" w:cstheme="minorHAnsi"/>
                <w:sz w:val="20"/>
                <w:szCs w:val="20"/>
              </w:rPr>
              <w:t xml:space="preserve"> i forhold til </w:t>
            </w:r>
            <w:r w:rsidR="00225B66">
              <w:rPr>
                <w:rFonts w:asciiTheme="minorHAnsi" w:hAnsiTheme="minorHAnsi" w:cstheme="minorHAnsi"/>
                <w:sz w:val="20"/>
                <w:szCs w:val="20"/>
              </w:rPr>
              <w:t>de forudsætninger</w:t>
            </w:r>
            <w:r w:rsidR="00F87484">
              <w:rPr>
                <w:rFonts w:asciiTheme="minorHAnsi" w:hAnsiTheme="minorHAnsi" w:cstheme="minorHAnsi"/>
                <w:sz w:val="20"/>
                <w:szCs w:val="20"/>
              </w:rPr>
              <w:t>,</w:t>
            </w:r>
            <w:r w:rsidR="00225B66">
              <w:rPr>
                <w:rFonts w:asciiTheme="minorHAnsi" w:hAnsiTheme="minorHAnsi" w:cstheme="minorHAnsi"/>
                <w:sz w:val="20"/>
                <w:szCs w:val="20"/>
              </w:rPr>
              <w:t xml:space="preserve"> der lå til grund for kontraktens indgåelse.</w:t>
            </w:r>
            <w:r w:rsidR="008F40BD">
              <w:rPr>
                <w:rFonts w:asciiTheme="minorHAnsi" w:hAnsiTheme="minorHAnsi" w:cstheme="minorHAnsi"/>
                <w:sz w:val="20"/>
                <w:szCs w:val="20"/>
              </w:rPr>
              <w:t xml:space="preserve"> Leverandøren/anbringelsesstedet skal desuden beskrive</w:t>
            </w:r>
            <w:r w:rsidR="00F87484">
              <w:rPr>
                <w:rFonts w:asciiTheme="minorHAnsi" w:hAnsiTheme="minorHAnsi" w:cstheme="minorHAnsi"/>
                <w:sz w:val="20"/>
                <w:szCs w:val="20"/>
              </w:rPr>
              <w:t>,</w:t>
            </w:r>
            <w:r w:rsidR="005A4F7F">
              <w:rPr>
                <w:rFonts w:asciiTheme="minorHAnsi" w:hAnsiTheme="minorHAnsi" w:cstheme="minorHAnsi"/>
                <w:sz w:val="20"/>
                <w:szCs w:val="20"/>
              </w:rPr>
              <w:t xml:space="preserve"> </w:t>
            </w:r>
            <w:r w:rsidR="009C4757">
              <w:rPr>
                <w:rFonts w:asciiTheme="minorHAnsi" w:hAnsiTheme="minorHAnsi" w:cstheme="minorHAnsi"/>
                <w:sz w:val="20"/>
                <w:szCs w:val="20"/>
              </w:rPr>
              <w:t xml:space="preserve">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w:t>
            </w:r>
            <w:r w:rsidR="008F40BD">
              <w:rPr>
                <w:rFonts w:asciiTheme="minorHAnsi" w:hAnsiTheme="minorHAnsi" w:cstheme="minorHAnsi"/>
                <w:sz w:val="20"/>
                <w:szCs w:val="20"/>
              </w:rPr>
              <w:t>t</w:t>
            </w:r>
            <w:r w:rsidR="009C4757">
              <w:rPr>
                <w:rFonts w:asciiTheme="minorHAnsi" w:hAnsiTheme="minorHAnsi" w:cstheme="minorHAnsi"/>
                <w:sz w:val="20"/>
                <w:szCs w:val="20"/>
              </w:rPr>
              <w:t xml:space="preserve">e indsats og pris. </w:t>
            </w:r>
            <w:r w:rsidR="00ED63D9">
              <w:rPr>
                <w:rFonts w:asciiTheme="minorHAnsi" w:hAnsiTheme="minorHAnsi" w:cstheme="minorHAnsi"/>
                <w:sz w:val="20"/>
                <w:szCs w:val="20"/>
              </w:rPr>
              <w:t>Beskrivelsen skal omfatte:</w:t>
            </w:r>
          </w:p>
          <w:p w14:paraId="3D2C1057" w14:textId="19494914"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 xml:space="preserve">hvilke forudsætninger, der har ændret sig </w:t>
            </w:r>
            <w:r w:rsidR="008F40BD">
              <w:rPr>
                <w:rFonts w:asciiTheme="minorHAnsi" w:hAnsiTheme="minorHAnsi" w:cstheme="minorHAnsi"/>
                <w:sz w:val="20"/>
                <w:szCs w:val="20"/>
              </w:rPr>
              <w:t xml:space="preserve">markant </w:t>
            </w:r>
            <w:r w:rsidR="00A14B2D">
              <w:rPr>
                <w:rFonts w:asciiTheme="minorHAnsi" w:hAnsiTheme="minorHAnsi" w:cstheme="minorHAnsi"/>
                <w:sz w:val="20"/>
                <w:szCs w:val="20"/>
              </w:rPr>
              <w:t xml:space="preserve">og som er anledning til anmodningen (fx </w:t>
            </w:r>
            <w:r w:rsidR="002C4645">
              <w:rPr>
                <w:rFonts w:asciiTheme="minorHAnsi" w:hAnsiTheme="minorHAnsi" w:cstheme="minorHAnsi"/>
                <w:sz w:val="20"/>
                <w:szCs w:val="20"/>
              </w:rPr>
              <w:t>hvorfor og hvordan barnets eller den unges</w:t>
            </w:r>
            <w:r>
              <w:rPr>
                <w:rFonts w:asciiTheme="minorHAnsi" w:hAnsiTheme="minorHAnsi" w:cstheme="minorHAnsi"/>
                <w:sz w:val="20"/>
                <w:szCs w:val="20"/>
              </w:rPr>
              <w:t xml:space="preserve">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1"/>
          <w:p w14:paraId="695C911F" w14:textId="1F384880" w:rsidR="009C4757" w:rsidRPr="00EA4661" w:rsidRDefault="009C4757" w:rsidP="009C5EB7">
            <w:pPr>
              <w:pStyle w:val="Default"/>
              <w:rPr>
                <w:rFonts w:asciiTheme="minorHAnsi" w:hAnsiTheme="minorHAnsi" w:cstheme="minorHAnsi"/>
                <w:sz w:val="20"/>
                <w:szCs w:val="20"/>
              </w:rPr>
            </w:pPr>
          </w:p>
          <w:p w14:paraId="5B63802C" w14:textId="488CB2DF"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w:t>
            </w:r>
            <w:r w:rsidR="002C4645">
              <w:rPr>
                <w:rFonts w:asciiTheme="minorHAnsi" w:hAnsiTheme="minorHAnsi" w:cstheme="minorHAnsi"/>
                <w:sz w:val="20"/>
                <w:szCs w:val="20"/>
              </w:rPr>
              <w:t>kommunen</w:t>
            </w:r>
            <w:r w:rsidR="00CA67B1">
              <w:rPr>
                <w:rFonts w:asciiTheme="minorHAnsi" w:hAnsiTheme="minorHAnsi" w:cstheme="minorHAnsi"/>
                <w:sz w:val="20"/>
                <w:szCs w:val="20"/>
              </w:rPr>
              <w:t xml:space="preserve">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kommunen 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25D27B58"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taksten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p>
        </w:tc>
      </w:tr>
      <w:tr w:rsidR="009C5EB7" w:rsidRPr="0001249C" w14:paraId="74AFE94C" w14:textId="77777777" w:rsidTr="009C5EB7">
        <w:trPr>
          <w:trHeight w:val="751"/>
        </w:trPr>
        <w:tc>
          <w:tcPr>
            <w:tcW w:w="670" w:type="dxa"/>
          </w:tcPr>
          <w:p w14:paraId="6F548636" w14:textId="64FEBB52"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9</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087F4380" w14:textId="58B6FDC3" w:rsidR="00333248" w:rsidRDefault="00333248" w:rsidP="00333248">
            <w:pPr>
              <w:pStyle w:val="Default"/>
              <w:rPr>
                <w:rFonts w:asciiTheme="minorHAnsi" w:hAnsiTheme="minorHAnsi" w:cstheme="minorHAnsi"/>
                <w:sz w:val="20"/>
                <w:szCs w:val="20"/>
              </w:rPr>
            </w:pPr>
            <w:r>
              <w:rPr>
                <w:rFonts w:asciiTheme="minorHAnsi" w:hAnsiTheme="minorHAnsi" w:cstheme="minorHAnsi"/>
                <w:sz w:val="20"/>
                <w:szCs w:val="20"/>
              </w:rPr>
              <w:t xml:space="preserve">Det anbefales at inddrage kommunens specialister i GDPR i forbindelse med udfyldes af kontraktens pkt. </w:t>
            </w:r>
            <w:r w:rsidR="00C74E5E">
              <w:rPr>
                <w:rFonts w:asciiTheme="minorHAnsi" w:hAnsiTheme="minorHAnsi" w:cstheme="minorHAnsi"/>
                <w:sz w:val="20"/>
                <w:szCs w:val="20"/>
              </w:rPr>
              <w:t>19</w:t>
            </w:r>
            <w:r>
              <w:rPr>
                <w:rFonts w:asciiTheme="minorHAnsi" w:hAnsiTheme="minorHAnsi" w:cstheme="minorHAnsi"/>
                <w:sz w:val="20"/>
                <w:szCs w:val="20"/>
              </w:rPr>
              <w:t>.</w:t>
            </w:r>
          </w:p>
          <w:p w14:paraId="595D8B25" w14:textId="1014A285" w:rsidR="00333248" w:rsidRPr="0001249C" w:rsidRDefault="00333248" w:rsidP="009C5EB7">
            <w:pPr>
              <w:pStyle w:val="Default"/>
              <w:rPr>
                <w:rFonts w:asciiTheme="minorHAnsi" w:hAnsiTheme="minorHAnsi" w:cstheme="minorHAnsi"/>
                <w:sz w:val="20"/>
                <w:szCs w:val="20"/>
              </w:rPr>
            </w:pPr>
          </w:p>
        </w:tc>
      </w:tr>
      <w:tr w:rsidR="009C5EB7" w:rsidRPr="0001249C" w14:paraId="40256D18" w14:textId="77777777" w:rsidTr="009C5EB7">
        <w:trPr>
          <w:trHeight w:val="60"/>
        </w:trPr>
        <w:tc>
          <w:tcPr>
            <w:tcW w:w="670" w:type="dxa"/>
          </w:tcPr>
          <w:p w14:paraId="1B96072A" w14:textId="5C77BFC9" w:rsidR="009C5EB7" w:rsidRDefault="001F0E5B" w:rsidP="009C5EB7">
            <w:pPr>
              <w:pStyle w:val="Default"/>
              <w:rPr>
                <w:rFonts w:asciiTheme="minorHAnsi" w:hAnsiTheme="minorHAnsi" w:cstheme="minorHAnsi"/>
                <w:b/>
                <w:bCs/>
                <w:sz w:val="20"/>
                <w:szCs w:val="20"/>
              </w:rPr>
            </w:pPr>
            <w:r>
              <w:rPr>
                <w:rFonts w:asciiTheme="minorHAnsi" w:hAnsiTheme="minorHAnsi" w:cstheme="minorHAnsi"/>
                <w:b/>
                <w:bCs/>
                <w:sz w:val="20"/>
                <w:szCs w:val="20"/>
              </w:rPr>
              <w:t>20</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34AE04BD" w:rsidR="00CF71EA" w:rsidRDefault="001F0E5B" w:rsidP="00657A65">
            <w:pPr>
              <w:pStyle w:val="Default"/>
              <w:rPr>
                <w:rFonts w:asciiTheme="minorHAnsi" w:hAnsiTheme="minorHAnsi" w:cstheme="minorHAnsi"/>
                <w:b/>
                <w:bCs/>
                <w:sz w:val="20"/>
                <w:szCs w:val="20"/>
              </w:rPr>
            </w:pPr>
            <w:r>
              <w:rPr>
                <w:rFonts w:asciiTheme="minorHAnsi" w:hAnsiTheme="minorHAnsi" w:cstheme="minorHAnsi"/>
                <w:b/>
                <w:bCs/>
                <w:sz w:val="20"/>
                <w:szCs w:val="20"/>
              </w:rPr>
              <w:t>Handleplan</w:t>
            </w:r>
          </w:p>
          <w:p w14:paraId="2D050A43" w14:textId="78BFB4DD" w:rsidR="001F0E5B" w:rsidRPr="001F0E5B" w:rsidRDefault="001F0E5B" w:rsidP="001F0E5B"/>
        </w:tc>
        <w:tc>
          <w:tcPr>
            <w:tcW w:w="6514" w:type="dxa"/>
          </w:tcPr>
          <w:p w14:paraId="30F687D7" w14:textId="36B5A7BD" w:rsidR="001468F5" w:rsidRPr="001468F5" w:rsidRDefault="001468F5" w:rsidP="00BC7054">
            <w:pPr>
              <w:spacing w:after="0"/>
              <w:rPr>
                <w:b/>
                <w:bCs/>
              </w:rPr>
            </w:pPr>
            <w:r w:rsidRPr="001468F5">
              <w:rPr>
                <w:b/>
                <w:bCs/>
              </w:rPr>
              <w:t>Handleplanen</w:t>
            </w:r>
          </w:p>
          <w:p w14:paraId="63C1E8AF" w14:textId="1413BB57" w:rsidR="00086F70" w:rsidRPr="001468F5" w:rsidRDefault="00C74E5E" w:rsidP="00BC7054">
            <w:pPr>
              <w:spacing w:after="0"/>
            </w:pPr>
            <w:r w:rsidRPr="001468F5">
              <w:t>Handleplanen</w:t>
            </w:r>
            <w:r w:rsidR="006F35EF" w:rsidRPr="001468F5">
              <w:t>,</w:t>
            </w:r>
            <w:r w:rsidRPr="001468F5">
              <w:t xml:space="preserve"> </w:t>
            </w:r>
            <w:r w:rsidR="00CB74AE" w:rsidRPr="001468F5">
              <w:t>der udarbejdes af køberkommunen forud for en anbringelse</w:t>
            </w:r>
            <w:r w:rsidR="006F35EF" w:rsidRPr="001468F5">
              <w:t xml:space="preserve"> (jf.</w:t>
            </w:r>
            <w:r w:rsidR="00AC09C2">
              <w:t xml:space="preserve"> </w:t>
            </w:r>
            <w:r w:rsidR="006F35EF" w:rsidRPr="001468F5">
              <w:t>SEL § 52, 76 og 76 a),</w:t>
            </w:r>
            <w:r w:rsidR="00CB74AE" w:rsidRPr="001468F5">
              <w:t xml:space="preserve"> </w:t>
            </w:r>
            <w:r w:rsidR="003A1FE9" w:rsidRPr="001468F5">
              <w:t xml:space="preserve">udgør </w:t>
            </w:r>
            <w:r w:rsidR="00CB74AE" w:rsidRPr="001468F5">
              <w:t xml:space="preserve">grundlaget for en aftale </w:t>
            </w:r>
            <w:r w:rsidR="001468F5">
              <w:t>og</w:t>
            </w:r>
            <w:r w:rsidR="00086F70" w:rsidRPr="001468F5">
              <w:t xml:space="preserve"> ligger til grund for samarbejdet mellem køber</w:t>
            </w:r>
            <w:r w:rsidR="00CA67B1" w:rsidRPr="001468F5">
              <w:t>kommune</w:t>
            </w:r>
            <w:r w:rsidR="00086F70" w:rsidRPr="001468F5">
              <w:t>, leverandør</w:t>
            </w:r>
            <w:r w:rsidR="003A1FE9" w:rsidRPr="001468F5">
              <w:t>/anbringelsessted og barnet, den unge og familien</w:t>
            </w:r>
            <w:proofErr w:type="gramStart"/>
            <w:r w:rsidR="003A1FE9" w:rsidRPr="001468F5">
              <w:t xml:space="preserve">. </w:t>
            </w:r>
            <w:r w:rsidR="00086F70" w:rsidRPr="001468F5">
              <w:t>.</w:t>
            </w:r>
            <w:proofErr w:type="gramEnd"/>
            <w:r w:rsidR="00086F70" w:rsidRPr="001468F5">
              <w:t xml:space="preserve"> </w:t>
            </w:r>
          </w:p>
          <w:p w14:paraId="7E1052F7" w14:textId="5C59156E" w:rsidR="006F35EF" w:rsidRPr="001468F5" w:rsidRDefault="006F35EF" w:rsidP="001468F5">
            <w:pPr>
              <w:spacing w:after="240"/>
              <w:rPr>
                <w:rFonts w:ascii="Questa-Regular" w:hAnsi="Questa-Regular"/>
                <w:color w:val="212529"/>
                <w:sz w:val="23"/>
                <w:szCs w:val="23"/>
              </w:rPr>
            </w:pPr>
            <w:r w:rsidRPr="001468F5">
              <w:t>Handleplanen skal beskrive formålet med anbringelsen og hvilken/</w:t>
            </w:r>
            <w:r w:rsidR="00747133" w:rsidRPr="001468F5">
              <w:t>hvilke</w:t>
            </w:r>
            <w:r w:rsidRPr="001468F5">
              <w:t xml:space="preserve"> indsats</w:t>
            </w:r>
            <w:r w:rsidR="00747133" w:rsidRPr="001468F5">
              <w:t>/er</w:t>
            </w:r>
            <w:r w:rsidRPr="001468F5">
              <w:t xml:space="preserve"> der er nødvendig</w:t>
            </w:r>
            <w:r w:rsidR="00747133" w:rsidRPr="001468F5">
              <w:t>/e</w:t>
            </w:r>
            <w:r w:rsidRPr="001468F5">
              <w:t xml:space="preserve"> for at opnå formålet med anbringelsen</w:t>
            </w:r>
            <w:r w:rsidR="00747133" w:rsidRPr="001468F5">
              <w:t xml:space="preserve">. Handleplanen skal endvidere beskrive konkrete mål i forhold til barnets eller den unges trivsel og udvikling i overensstemmelse med det overordnede formål med </w:t>
            </w:r>
            <w:proofErr w:type="gramStart"/>
            <w:r w:rsidR="00747133" w:rsidRPr="001468F5">
              <w:t>anbringelsen.(</w:t>
            </w:r>
            <w:proofErr w:type="spellStart"/>
            <w:proofErr w:type="gramEnd"/>
            <w:r w:rsidR="00747133" w:rsidRPr="001468F5">
              <w:t>jf</w:t>
            </w:r>
            <w:proofErr w:type="spellEnd"/>
            <w:r w:rsidR="00747133" w:rsidRPr="001468F5">
              <w:t xml:space="preserve"> SEL § 46) </w:t>
            </w:r>
            <w:r w:rsidRPr="001468F5">
              <w:rPr>
                <w:rFonts w:cstheme="minorHAnsi"/>
                <w:color w:val="212529"/>
              </w:rPr>
              <w:t xml:space="preserve"> Herudover skal handleplanen for unge, der er fyldt 16 år, opstille konkrete mål for den unges overgang til voksenlivet, herunder i forhold til beskæftigelse og uddannelse.</w:t>
            </w:r>
            <w:r w:rsidR="00747133" w:rsidRPr="001468F5">
              <w:rPr>
                <w:rFonts w:cstheme="minorHAnsi"/>
                <w:color w:val="212529"/>
              </w:rPr>
              <w:t xml:space="preserve"> Handleplanen skal endelig angive anbringelsens forventede varighed</w:t>
            </w:r>
          </w:p>
          <w:p w14:paraId="478140B4" w14:textId="77777777" w:rsidR="001468F5" w:rsidRDefault="00747133" w:rsidP="00BC7054">
            <w:pPr>
              <w:spacing w:after="0"/>
              <w:rPr>
                <w:b/>
                <w:bCs/>
              </w:rPr>
            </w:pPr>
            <w:r w:rsidRPr="001468F5">
              <w:rPr>
                <w:b/>
                <w:bCs/>
              </w:rPr>
              <w:t>Anbringelse uden samtykke</w:t>
            </w:r>
          </w:p>
          <w:p w14:paraId="356767C2" w14:textId="5406BD04" w:rsidR="003A1FE9" w:rsidRPr="00086F70" w:rsidRDefault="003A1FE9" w:rsidP="00BC7054">
            <w:pPr>
              <w:spacing w:after="0"/>
            </w:pPr>
            <w:r w:rsidRPr="001468F5">
              <w:t xml:space="preserve">Ved anbringelse uden samtykke </w:t>
            </w:r>
            <w:r w:rsidR="00CB74AE" w:rsidRPr="001468F5">
              <w:t>vil en handleplan ikke altid være tilgængelig, hvorfor en kortfattet beskrivelse af formålet med foranstaltningen er tilstrækkelig. Køberkommunen skal efterfølgende senest inden for 4 måneder udarbejde en handleplan, der kan lægges til grund for leverandørens/anbringelses</w:t>
            </w:r>
            <w:r w:rsidR="00AC09C2">
              <w:t>s</w:t>
            </w:r>
            <w:r w:rsidR="00CB74AE" w:rsidRPr="001468F5">
              <w:t>tedet behandlingsplan.</w:t>
            </w:r>
            <w:r w:rsidR="00747133">
              <w:t xml:space="preserve"> </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2CB20132" w:rsidR="00657A65" w:rsidRPr="00657A65" w:rsidRDefault="00657A65" w:rsidP="000D3A77">
            <w:pPr>
              <w:spacing w:after="0" w:line="280" w:lineRule="atLeast"/>
              <w:rPr>
                <w:rFonts w:cs="Arial"/>
                <w:color w:val="808080" w:themeColor="background1" w:themeShade="80"/>
                <w:sz w:val="20"/>
                <w:szCs w:val="20"/>
              </w:rPr>
            </w:pP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944435C"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 xml:space="preserve">Leverandørens </w:t>
            </w:r>
            <w:r w:rsidR="001F0E5B">
              <w:rPr>
                <w:rFonts w:asciiTheme="minorHAnsi" w:hAnsiTheme="minorHAnsi" w:cstheme="minorHAnsi"/>
                <w:b/>
                <w:bCs/>
                <w:sz w:val="20"/>
                <w:szCs w:val="20"/>
              </w:rPr>
              <w:t>behandlings</w:t>
            </w:r>
            <w:r w:rsidRPr="00657A65">
              <w:rPr>
                <w:rFonts w:asciiTheme="minorHAnsi" w:hAnsiTheme="minorHAnsi" w:cstheme="minorHAnsi"/>
                <w:b/>
                <w:bCs/>
                <w:sz w:val="20"/>
                <w:szCs w:val="20"/>
              </w:rPr>
              <w:t>plan</w:t>
            </w:r>
          </w:p>
        </w:tc>
        <w:tc>
          <w:tcPr>
            <w:tcW w:w="6514" w:type="dxa"/>
          </w:tcPr>
          <w:p w14:paraId="5571BACF" w14:textId="623A2A1B" w:rsidR="00A01135" w:rsidRPr="00236CB2" w:rsidRDefault="00EA51E2" w:rsidP="00C74E5E">
            <w:pPr>
              <w:spacing w:after="0" w:line="280" w:lineRule="atLeast"/>
              <w:rPr>
                <w:rFonts w:cstheme="minorHAnsi"/>
                <w:color w:val="000000"/>
              </w:rPr>
            </w:pPr>
            <w:r w:rsidRPr="00236CB2">
              <w:rPr>
                <w:rFonts w:cstheme="minorHAnsi"/>
                <w:color w:val="000000"/>
              </w:rPr>
              <w:t xml:space="preserve">På baggrund af </w:t>
            </w:r>
            <w:r w:rsidR="001468F5" w:rsidRPr="00236CB2">
              <w:rPr>
                <w:rFonts w:cstheme="minorHAnsi"/>
                <w:color w:val="000000"/>
              </w:rPr>
              <w:t>kontraktens indgåelse og den af kommune</w:t>
            </w:r>
            <w:r w:rsidR="00A01135" w:rsidRPr="00236CB2">
              <w:rPr>
                <w:rFonts w:cstheme="minorHAnsi"/>
                <w:color w:val="000000"/>
              </w:rPr>
              <w:t>n</w:t>
            </w:r>
            <w:r w:rsidR="001468F5" w:rsidRPr="00236CB2">
              <w:rPr>
                <w:rFonts w:cstheme="minorHAnsi"/>
                <w:color w:val="000000"/>
              </w:rPr>
              <w:t xml:space="preserve"> fremsendte handleplan udarbejder leverandøren/anbringelsesstedet en behandlingsplan der indeholder </w:t>
            </w:r>
            <w:r w:rsidR="00A01135" w:rsidRPr="00236CB2">
              <w:rPr>
                <w:rFonts w:cstheme="minorHAnsi"/>
                <w:color w:val="000000"/>
              </w:rPr>
              <w:t xml:space="preserve">de </w:t>
            </w:r>
            <w:r w:rsidR="001468F5" w:rsidRPr="00236CB2">
              <w:rPr>
                <w:rFonts w:cstheme="minorHAnsi"/>
                <w:color w:val="000000"/>
              </w:rPr>
              <w:t>konkrete inds</w:t>
            </w:r>
            <w:r w:rsidR="00A01135" w:rsidRPr="00236CB2">
              <w:rPr>
                <w:rFonts w:cstheme="minorHAnsi"/>
                <w:color w:val="000000"/>
              </w:rPr>
              <w:t>a</w:t>
            </w:r>
            <w:r w:rsidR="001468F5" w:rsidRPr="00236CB2">
              <w:rPr>
                <w:rFonts w:cstheme="minorHAnsi"/>
                <w:color w:val="000000"/>
              </w:rPr>
              <w:t>tser der</w:t>
            </w:r>
            <w:r w:rsidR="00A01135" w:rsidRPr="00236CB2">
              <w:rPr>
                <w:rFonts w:cstheme="minorHAnsi"/>
                <w:color w:val="000000"/>
              </w:rPr>
              <w:t xml:space="preserve"> s</w:t>
            </w:r>
            <w:r w:rsidR="001468F5" w:rsidRPr="00236CB2">
              <w:rPr>
                <w:rFonts w:cstheme="minorHAnsi"/>
                <w:color w:val="000000"/>
              </w:rPr>
              <w:t>kal opfylde</w:t>
            </w:r>
            <w:r w:rsidR="00A01135" w:rsidRPr="00236CB2">
              <w:rPr>
                <w:rFonts w:cstheme="minorHAnsi"/>
                <w:color w:val="000000"/>
              </w:rPr>
              <w:t xml:space="preserve"> for</w:t>
            </w:r>
            <w:r w:rsidR="001468F5" w:rsidRPr="00236CB2">
              <w:rPr>
                <w:rFonts w:cstheme="minorHAnsi"/>
                <w:color w:val="000000"/>
              </w:rPr>
              <w:t>målet med anbringelsen</w:t>
            </w:r>
            <w:r w:rsidR="00A01135" w:rsidRPr="00236CB2">
              <w:rPr>
                <w:rFonts w:cstheme="minorHAnsi"/>
                <w:color w:val="000000"/>
              </w:rPr>
              <w:t>. Behandlin</w:t>
            </w:r>
            <w:r w:rsidR="00236CB2">
              <w:rPr>
                <w:rFonts w:cstheme="minorHAnsi"/>
                <w:color w:val="000000"/>
              </w:rPr>
              <w:t>g</w:t>
            </w:r>
            <w:r w:rsidR="00AC09C2" w:rsidRPr="00236CB2">
              <w:rPr>
                <w:rFonts w:cstheme="minorHAnsi"/>
                <w:color w:val="000000"/>
              </w:rPr>
              <w:t>s</w:t>
            </w:r>
            <w:r w:rsidR="00A01135" w:rsidRPr="00236CB2">
              <w:rPr>
                <w:rFonts w:cstheme="minorHAnsi"/>
                <w:color w:val="000000"/>
              </w:rPr>
              <w:t>planen skal med de konkrete ind</w:t>
            </w:r>
            <w:r w:rsidR="00AB0351" w:rsidRPr="00236CB2">
              <w:rPr>
                <w:rFonts w:cstheme="minorHAnsi"/>
                <w:color w:val="000000"/>
              </w:rPr>
              <w:t>s</w:t>
            </w:r>
            <w:r w:rsidR="00A01135" w:rsidRPr="00236CB2">
              <w:rPr>
                <w:rFonts w:cstheme="minorHAnsi"/>
                <w:color w:val="000000"/>
              </w:rPr>
              <w:t>atser</w:t>
            </w:r>
            <w:r w:rsidR="001468F5" w:rsidRPr="00236CB2">
              <w:rPr>
                <w:rFonts w:cstheme="minorHAnsi"/>
                <w:color w:val="000000"/>
              </w:rPr>
              <w:t xml:space="preserve"> sikre fremdrift og progression for barnet eller den unge i forhold til de konkrete mål, der er opstillet i handleplanen. Behandlingsplan</w:t>
            </w:r>
            <w:r w:rsidR="00A01135" w:rsidRPr="00236CB2">
              <w:rPr>
                <w:rFonts w:cstheme="minorHAnsi"/>
                <w:color w:val="000000"/>
              </w:rPr>
              <w:t xml:space="preserve"> </w:t>
            </w:r>
            <w:r w:rsidR="001468F5" w:rsidRPr="00236CB2">
              <w:rPr>
                <w:rFonts w:cstheme="minorHAnsi"/>
                <w:color w:val="000000"/>
              </w:rPr>
              <w:t xml:space="preserve">og handleplan kan justeres </w:t>
            </w:r>
            <w:r w:rsidR="00A01135" w:rsidRPr="00236CB2">
              <w:rPr>
                <w:rFonts w:cstheme="minorHAnsi"/>
                <w:color w:val="000000"/>
              </w:rPr>
              <w:t>ved opfølgning på barnets anbringelse</w:t>
            </w:r>
            <w:r w:rsidR="001468F5" w:rsidRPr="00236CB2">
              <w:rPr>
                <w:rFonts w:cstheme="minorHAnsi"/>
                <w:color w:val="000000"/>
              </w:rPr>
              <w:t xml:space="preserve"> med henblik på at justere i den</w:t>
            </w:r>
            <w:r w:rsidR="00A01135" w:rsidRPr="00236CB2">
              <w:rPr>
                <w:rFonts w:cstheme="minorHAnsi"/>
                <w:color w:val="000000"/>
              </w:rPr>
              <w:t xml:space="preserve"> </w:t>
            </w:r>
            <w:r w:rsidR="001468F5" w:rsidRPr="00236CB2">
              <w:rPr>
                <w:rFonts w:cstheme="minorHAnsi"/>
                <w:color w:val="000000"/>
              </w:rPr>
              <w:t>konkrete ind</w:t>
            </w:r>
            <w:r w:rsidR="00A01135" w:rsidRPr="00236CB2">
              <w:rPr>
                <w:rFonts w:cstheme="minorHAnsi"/>
                <w:color w:val="000000"/>
              </w:rPr>
              <w:t>s</w:t>
            </w:r>
            <w:r w:rsidR="001468F5" w:rsidRPr="00236CB2">
              <w:rPr>
                <w:rFonts w:cstheme="minorHAnsi"/>
                <w:color w:val="000000"/>
              </w:rPr>
              <w:t>ats som leveres af leverandøren/anbringelsesstedet</w:t>
            </w:r>
            <w:r w:rsidR="00A01135" w:rsidRPr="00236CB2">
              <w:rPr>
                <w:rFonts w:cstheme="minorHAnsi"/>
                <w:color w:val="000000"/>
              </w:rPr>
              <w:t xml:space="preserve">. Fx når barnet eller den unge udvikler sig og trives, kan der være behov for at behandlingsplan tilrettes med </w:t>
            </w:r>
            <w:r w:rsidR="00AB0351" w:rsidRPr="00236CB2">
              <w:rPr>
                <w:rFonts w:cstheme="minorHAnsi"/>
                <w:color w:val="000000"/>
              </w:rPr>
              <w:t>nye</w:t>
            </w:r>
            <w:r w:rsidR="00A01135" w:rsidRPr="00236CB2">
              <w:rPr>
                <w:rFonts w:cstheme="minorHAnsi"/>
                <w:color w:val="000000"/>
              </w:rPr>
              <w:t xml:space="preserve"> indsatser til at understøtte den god eudvikling og trivsel</w:t>
            </w:r>
          </w:p>
          <w:p w14:paraId="45722C6B" w14:textId="544AE27D" w:rsidR="00CF71EA" w:rsidRPr="00B26D04" w:rsidRDefault="00CF71EA" w:rsidP="00C74E5E">
            <w:pPr>
              <w:spacing w:after="0" w:line="280" w:lineRule="atLeast"/>
              <w:rPr>
                <w:rFonts w:ascii="Arial" w:hAnsi="Arial" w:cs="Arial"/>
              </w:rPr>
            </w:pP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5B5ED8BF" w:rsidR="00AB0351" w:rsidRPr="00236CB2" w:rsidRDefault="00AB0351" w:rsidP="000D3A77">
            <w:pPr>
              <w:spacing w:after="0" w:line="280" w:lineRule="atLeast"/>
              <w:rPr>
                <w:rFonts w:eastAsia="Times New Roman" w:cs="Arial"/>
              </w:rPr>
            </w:pPr>
            <w:r w:rsidRPr="00236CB2">
              <w:rPr>
                <w:rFonts w:eastAsia="Times New Roman" w:cs="Arial"/>
              </w:rPr>
              <w:t>Leverandøren/anbringelsesstedet skal forud for opfølgning på anbringelsen udfylde en statusopgørelse på barnets trivsel og udvikling. FX hvordan barnet udvikler sig med leverandørens/anbringelsesstedets indsats</w:t>
            </w:r>
          </w:p>
        </w:tc>
      </w:tr>
    </w:tbl>
    <w:p w14:paraId="7F610EC9" w14:textId="68D4BABA" w:rsidR="009C5EB7" w:rsidRDefault="009C5EB7"/>
    <w:sectPr w:rsidR="009C5EB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5E0D" w14:textId="77777777" w:rsidR="008102B3" w:rsidRDefault="008102B3" w:rsidP="004E75F4">
      <w:pPr>
        <w:spacing w:after="0" w:line="240" w:lineRule="auto"/>
      </w:pPr>
      <w:r>
        <w:separator/>
      </w:r>
    </w:p>
  </w:endnote>
  <w:endnote w:type="continuationSeparator" w:id="0">
    <w:p w14:paraId="025B022B" w14:textId="77777777" w:rsidR="008102B3" w:rsidRDefault="008102B3" w:rsidP="004E75F4">
      <w:pPr>
        <w:spacing w:after="0" w:line="240" w:lineRule="auto"/>
      </w:pPr>
      <w:r>
        <w:continuationSeparator/>
      </w:r>
    </w:p>
  </w:endnote>
  <w:endnote w:type="continuationNotice" w:id="1">
    <w:p w14:paraId="5040B5F4" w14:textId="77777777" w:rsidR="008102B3" w:rsidRDefault="00810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741" w14:textId="77777777" w:rsidR="001F3E36" w:rsidRDefault="001F3E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78EE" w14:textId="77777777" w:rsidR="001F3E36" w:rsidRDefault="001F3E3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A55" w14:textId="77777777" w:rsidR="001F3E36" w:rsidRDefault="001F3E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A537" w14:textId="77777777" w:rsidR="008102B3" w:rsidRDefault="008102B3" w:rsidP="004E75F4">
      <w:pPr>
        <w:spacing w:after="0" w:line="240" w:lineRule="auto"/>
      </w:pPr>
      <w:r>
        <w:separator/>
      </w:r>
    </w:p>
  </w:footnote>
  <w:footnote w:type="continuationSeparator" w:id="0">
    <w:p w14:paraId="1D8D9989" w14:textId="77777777" w:rsidR="008102B3" w:rsidRDefault="008102B3" w:rsidP="004E75F4">
      <w:pPr>
        <w:spacing w:after="0" w:line="240" w:lineRule="auto"/>
      </w:pPr>
      <w:r>
        <w:continuationSeparator/>
      </w:r>
    </w:p>
  </w:footnote>
  <w:footnote w:type="continuationNotice" w:id="1">
    <w:p w14:paraId="4EFD99A8" w14:textId="77777777" w:rsidR="008102B3" w:rsidRDefault="00810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7" w14:textId="77777777" w:rsidR="001F3E36" w:rsidRDefault="001F3E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8102B3" w:rsidRDefault="008102B3">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03B12378" w:rsidR="008102B3" w:rsidRDefault="003A153A">
                          <w:pPr>
                            <w:spacing w:after="0" w:line="240" w:lineRule="auto"/>
                            <w:jc w:val="right"/>
                          </w:pPr>
                          <w:fldSimple w:instr=" DATE  \l  \* MERGEFORMAT ">
                            <w:ins w:id="2" w:author="Sille Marie Vesterby Sørensen" w:date="2023-10-24T11:01:00Z">
                              <w:r w:rsidR="001F3E36">
                                <w:rPr>
                                  <w:noProof/>
                                </w:rPr>
                                <w:t>24-10-2023</w:t>
                              </w:r>
                            </w:ins>
                            <w:del w:id="3" w:author="Sille Marie Vesterby Sørensen" w:date="2023-10-24T11:00:00Z">
                              <w:r w:rsidDel="004C7F42">
                                <w:rPr>
                                  <w:noProof/>
                                </w:rPr>
                                <w:delText>23-10-2023</w:delText>
                              </w:r>
                            </w:del>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03B12378" w:rsidR="008102B3" w:rsidRDefault="003A153A">
                    <w:pPr>
                      <w:spacing w:after="0" w:line="240" w:lineRule="auto"/>
                      <w:jc w:val="right"/>
                    </w:pPr>
                    <w:fldSimple w:instr=" DATE  \l  \* MERGEFORMAT ">
                      <w:ins w:id="4" w:author="Sille Marie Vesterby Sørensen" w:date="2023-10-24T11:01:00Z">
                        <w:r w:rsidR="001F3E36">
                          <w:rPr>
                            <w:noProof/>
                          </w:rPr>
                          <w:t>24-10-2023</w:t>
                        </w:r>
                      </w:ins>
                      <w:del w:id="5" w:author="Sille Marie Vesterby Sørensen" w:date="2023-10-24T11:00:00Z">
                        <w:r w:rsidDel="004C7F42">
                          <w:rPr>
                            <w:noProof/>
                          </w:rPr>
                          <w:delText>23-10-2023</w:delText>
                        </w:r>
                      </w:del>
                    </w:fldSimple>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680" w14:textId="77777777" w:rsidR="001F3E36" w:rsidRDefault="001F3E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6970369">
    <w:abstractNumId w:val="2"/>
  </w:num>
  <w:num w:numId="2" w16cid:durableId="599216744">
    <w:abstractNumId w:val="6"/>
  </w:num>
  <w:num w:numId="3" w16cid:durableId="1562906674">
    <w:abstractNumId w:val="5"/>
  </w:num>
  <w:num w:numId="4" w16cid:durableId="197357795">
    <w:abstractNumId w:val="4"/>
  </w:num>
  <w:num w:numId="5" w16cid:durableId="804927386">
    <w:abstractNumId w:val="3"/>
  </w:num>
  <w:num w:numId="6" w16cid:durableId="884414177">
    <w:abstractNumId w:val="8"/>
  </w:num>
  <w:num w:numId="7" w16cid:durableId="278685671">
    <w:abstractNumId w:val="0"/>
  </w:num>
  <w:num w:numId="8" w16cid:durableId="1765998816">
    <w:abstractNumId w:val="1"/>
  </w:num>
  <w:num w:numId="9" w16cid:durableId="89065707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le Marie Vesterby Sørensen">
    <w15:presenceInfo w15:providerId="AD" w15:userId="S::SMVS@kl.dk::2c579055-c81e-4ba9-a98e-7a794a0d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175CE"/>
    <w:rsid w:val="00021556"/>
    <w:rsid w:val="00033886"/>
    <w:rsid w:val="00034345"/>
    <w:rsid w:val="000479A3"/>
    <w:rsid w:val="00075CA7"/>
    <w:rsid w:val="0007610C"/>
    <w:rsid w:val="00083113"/>
    <w:rsid w:val="00083A1F"/>
    <w:rsid w:val="00086F70"/>
    <w:rsid w:val="000D3A77"/>
    <w:rsid w:val="000D3DE3"/>
    <w:rsid w:val="000D513C"/>
    <w:rsid w:val="000E0827"/>
    <w:rsid w:val="000E75D8"/>
    <w:rsid w:val="000F57F9"/>
    <w:rsid w:val="001035F1"/>
    <w:rsid w:val="001057D9"/>
    <w:rsid w:val="00117027"/>
    <w:rsid w:val="00140EA6"/>
    <w:rsid w:val="001468F5"/>
    <w:rsid w:val="00154BA9"/>
    <w:rsid w:val="00157A72"/>
    <w:rsid w:val="00171DCB"/>
    <w:rsid w:val="00182516"/>
    <w:rsid w:val="00187458"/>
    <w:rsid w:val="001A77D5"/>
    <w:rsid w:val="001B7C2F"/>
    <w:rsid w:val="001C2165"/>
    <w:rsid w:val="001C3753"/>
    <w:rsid w:val="001D03C8"/>
    <w:rsid w:val="001D0CCB"/>
    <w:rsid w:val="001E3737"/>
    <w:rsid w:val="001F037E"/>
    <w:rsid w:val="001F0E5B"/>
    <w:rsid w:val="001F3E36"/>
    <w:rsid w:val="00204056"/>
    <w:rsid w:val="00206AD6"/>
    <w:rsid w:val="00210DB7"/>
    <w:rsid w:val="00213D9A"/>
    <w:rsid w:val="00225B66"/>
    <w:rsid w:val="00236CB2"/>
    <w:rsid w:val="002503D6"/>
    <w:rsid w:val="00255C84"/>
    <w:rsid w:val="00277293"/>
    <w:rsid w:val="00281FF6"/>
    <w:rsid w:val="00294D82"/>
    <w:rsid w:val="002B275C"/>
    <w:rsid w:val="002C14DF"/>
    <w:rsid w:val="002C4645"/>
    <w:rsid w:val="002C4D5E"/>
    <w:rsid w:val="002D0A70"/>
    <w:rsid w:val="002E66F0"/>
    <w:rsid w:val="002F0F3B"/>
    <w:rsid w:val="002F2B42"/>
    <w:rsid w:val="002F4F5E"/>
    <w:rsid w:val="0030009C"/>
    <w:rsid w:val="00303714"/>
    <w:rsid w:val="00332AF9"/>
    <w:rsid w:val="00333248"/>
    <w:rsid w:val="0034122D"/>
    <w:rsid w:val="003424C5"/>
    <w:rsid w:val="00343824"/>
    <w:rsid w:val="003520D6"/>
    <w:rsid w:val="00353E59"/>
    <w:rsid w:val="003610DC"/>
    <w:rsid w:val="00363977"/>
    <w:rsid w:val="00365B0F"/>
    <w:rsid w:val="00374A3B"/>
    <w:rsid w:val="00397174"/>
    <w:rsid w:val="003A153A"/>
    <w:rsid w:val="003A1FE9"/>
    <w:rsid w:val="003B09B4"/>
    <w:rsid w:val="003B4287"/>
    <w:rsid w:val="003D0C35"/>
    <w:rsid w:val="003E68F5"/>
    <w:rsid w:val="003F4638"/>
    <w:rsid w:val="00402504"/>
    <w:rsid w:val="00421615"/>
    <w:rsid w:val="00422C13"/>
    <w:rsid w:val="00423645"/>
    <w:rsid w:val="00437EA8"/>
    <w:rsid w:val="0044643B"/>
    <w:rsid w:val="00446706"/>
    <w:rsid w:val="0046057B"/>
    <w:rsid w:val="00461BA2"/>
    <w:rsid w:val="00465BFC"/>
    <w:rsid w:val="00484769"/>
    <w:rsid w:val="00486293"/>
    <w:rsid w:val="00492615"/>
    <w:rsid w:val="004A50AF"/>
    <w:rsid w:val="004A795B"/>
    <w:rsid w:val="004B7C05"/>
    <w:rsid w:val="004C7267"/>
    <w:rsid w:val="004C7A34"/>
    <w:rsid w:val="004C7F42"/>
    <w:rsid w:val="004E5AD6"/>
    <w:rsid w:val="004E75F4"/>
    <w:rsid w:val="004F5D0F"/>
    <w:rsid w:val="00504B23"/>
    <w:rsid w:val="00522031"/>
    <w:rsid w:val="00525A9C"/>
    <w:rsid w:val="0054713F"/>
    <w:rsid w:val="00547858"/>
    <w:rsid w:val="00557AAF"/>
    <w:rsid w:val="00560EC9"/>
    <w:rsid w:val="005624B9"/>
    <w:rsid w:val="00574E21"/>
    <w:rsid w:val="0057520D"/>
    <w:rsid w:val="00592BD6"/>
    <w:rsid w:val="00596CA1"/>
    <w:rsid w:val="005A0AE6"/>
    <w:rsid w:val="005A4F7F"/>
    <w:rsid w:val="005A6C23"/>
    <w:rsid w:val="005B456C"/>
    <w:rsid w:val="005C155E"/>
    <w:rsid w:val="005D7A1E"/>
    <w:rsid w:val="0061552B"/>
    <w:rsid w:val="00621D3A"/>
    <w:rsid w:val="006222AE"/>
    <w:rsid w:val="00625E27"/>
    <w:rsid w:val="00627B31"/>
    <w:rsid w:val="00631456"/>
    <w:rsid w:val="00645089"/>
    <w:rsid w:val="00652642"/>
    <w:rsid w:val="00653B7E"/>
    <w:rsid w:val="00657A65"/>
    <w:rsid w:val="00666050"/>
    <w:rsid w:val="00667AF2"/>
    <w:rsid w:val="00670507"/>
    <w:rsid w:val="00670A75"/>
    <w:rsid w:val="00675527"/>
    <w:rsid w:val="0068132D"/>
    <w:rsid w:val="006A0D88"/>
    <w:rsid w:val="006A0EBD"/>
    <w:rsid w:val="006A3344"/>
    <w:rsid w:val="006B0C92"/>
    <w:rsid w:val="006E434E"/>
    <w:rsid w:val="006E5DF5"/>
    <w:rsid w:val="006F2442"/>
    <w:rsid w:val="006F35EF"/>
    <w:rsid w:val="00714AD3"/>
    <w:rsid w:val="00715219"/>
    <w:rsid w:val="00716A95"/>
    <w:rsid w:val="00723DEE"/>
    <w:rsid w:val="00736B32"/>
    <w:rsid w:val="00747133"/>
    <w:rsid w:val="00750C5A"/>
    <w:rsid w:val="00775E76"/>
    <w:rsid w:val="00786E33"/>
    <w:rsid w:val="007A63EC"/>
    <w:rsid w:val="007B0EB0"/>
    <w:rsid w:val="007D0C25"/>
    <w:rsid w:val="007D295D"/>
    <w:rsid w:val="007D5283"/>
    <w:rsid w:val="007F18EA"/>
    <w:rsid w:val="00802023"/>
    <w:rsid w:val="00806A44"/>
    <w:rsid w:val="008102B3"/>
    <w:rsid w:val="008120E6"/>
    <w:rsid w:val="008167A4"/>
    <w:rsid w:val="00835CD9"/>
    <w:rsid w:val="00846E76"/>
    <w:rsid w:val="008639FA"/>
    <w:rsid w:val="00863D4A"/>
    <w:rsid w:val="00864EE7"/>
    <w:rsid w:val="00866EF1"/>
    <w:rsid w:val="00890392"/>
    <w:rsid w:val="008A21A2"/>
    <w:rsid w:val="008A3120"/>
    <w:rsid w:val="008B222A"/>
    <w:rsid w:val="008B4DC7"/>
    <w:rsid w:val="008C0609"/>
    <w:rsid w:val="008D7459"/>
    <w:rsid w:val="008E334B"/>
    <w:rsid w:val="008E7800"/>
    <w:rsid w:val="008F40BD"/>
    <w:rsid w:val="009203D7"/>
    <w:rsid w:val="00921366"/>
    <w:rsid w:val="00924AAB"/>
    <w:rsid w:val="009332CB"/>
    <w:rsid w:val="009420A6"/>
    <w:rsid w:val="0095258E"/>
    <w:rsid w:val="00956F50"/>
    <w:rsid w:val="00991FD2"/>
    <w:rsid w:val="00993B4A"/>
    <w:rsid w:val="009A7413"/>
    <w:rsid w:val="009C4757"/>
    <w:rsid w:val="009C4A8F"/>
    <w:rsid w:val="009C5EB7"/>
    <w:rsid w:val="009C6309"/>
    <w:rsid w:val="009E658C"/>
    <w:rsid w:val="009F0402"/>
    <w:rsid w:val="009F2113"/>
    <w:rsid w:val="009F37E3"/>
    <w:rsid w:val="009F6360"/>
    <w:rsid w:val="00A01135"/>
    <w:rsid w:val="00A03A79"/>
    <w:rsid w:val="00A03DFD"/>
    <w:rsid w:val="00A06919"/>
    <w:rsid w:val="00A14B2D"/>
    <w:rsid w:val="00A23912"/>
    <w:rsid w:val="00A4643D"/>
    <w:rsid w:val="00A541D3"/>
    <w:rsid w:val="00A63C80"/>
    <w:rsid w:val="00A84D81"/>
    <w:rsid w:val="00A85948"/>
    <w:rsid w:val="00A91F7B"/>
    <w:rsid w:val="00A93D70"/>
    <w:rsid w:val="00A95E00"/>
    <w:rsid w:val="00AB0351"/>
    <w:rsid w:val="00AB40CA"/>
    <w:rsid w:val="00AC09C2"/>
    <w:rsid w:val="00AC302F"/>
    <w:rsid w:val="00AC4867"/>
    <w:rsid w:val="00AC52A8"/>
    <w:rsid w:val="00AC64F0"/>
    <w:rsid w:val="00AD0586"/>
    <w:rsid w:val="00AE142E"/>
    <w:rsid w:val="00AF4E22"/>
    <w:rsid w:val="00B013EB"/>
    <w:rsid w:val="00B10CB2"/>
    <w:rsid w:val="00B247F3"/>
    <w:rsid w:val="00B324DE"/>
    <w:rsid w:val="00B42D16"/>
    <w:rsid w:val="00B44278"/>
    <w:rsid w:val="00B50D10"/>
    <w:rsid w:val="00B52E83"/>
    <w:rsid w:val="00B535AC"/>
    <w:rsid w:val="00B640DC"/>
    <w:rsid w:val="00B65C11"/>
    <w:rsid w:val="00B71F5F"/>
    <w:rsid w:val="00B723BC"/>
    <w:rsid w:val="00B72B1C"/>
    <w:rsid w:val="00B8397E"/>
    <w:rsid w:val="00B97549"/>
    <w:rsid w:val="00BA775F"/>
    <w:rsid w:val="00BB0620"/>
    <w:rsid w:val="00BB328A"/>
    <w:rsid w:val="00BC6BCD"/>
    <w:rsid w:val="00BC7054"/>
    <w:rsid w:val="00BD32ED"/>
    <w:rsid w:val="00BE6327"/>
    <w:rsid w:val="00BE6A67"/>
    <w:rsid w:val="00BF0718"/>
    <w:rsid w:val="00C066BF"/>
    <w:rsid w:val="00C14FFC"/>
    <w:rsid w:val="00C32D7D"/>
    <w:rsid w:val="00C35143"/>
    <w:rsid w:val="00C424AF"/>
    <w:rsid w:val="00C44642"/>
    <w:rsid w:val="00C663E4"/>
    <w:rsid w:val="00C74E5E"/>
    <w:rsid w:val="00C87EE5"/>
    <w:rsid w:val="00C900B1"/>
    <w:rsid w:val="00C91823"/>
    <w:rsid w:val="00C92AAB"/>
    <w:rsid w:val="00CA17AA"/>
    <w:rsid w:val="00CA67B1"/>
    <w:rsid w:val="00CB36F5"/>
    <w:rsid w:val="00CB45F3"/>
    <w:rsid w:val="00CB74AE"/>
    <w:rsid w:val="00CC2C99"/>
    <w:rsid w:val="00CC7F30"/>
    <w:rsid w:val="00CD1120"/>
    <w:rsid w:val="00CD1A31"/>
    <w:rsid w:val="00CE1DF6"/>
    <w:rsid w:val="00CF205C"/>
    <w:rsid w:val="00CF28BC"/>
    <w:rsid w:val="00CF71EA"/>
    <w:rsid w:val="00D0641B"/>
    <w:rsid w:val="00D07A37"/>
    <w:rsid w:val="00D17178"/>
    <w:rsid w:val="00D21264"/>
    <w:rsid w:val="00D34BC9"/>
    <w:rsid w:val="00D3591D"/>
    <w:rsid w:val="00D425B9"/>
    <w:rsid w:val="00D53FF8"/>
    <w:rsid w:val="00D56015"/>
    <w:rsid w:val="00D7306B"/>
    <w:rsid w:val="00D83213"/>
    <w:rsid w:val="00D93E1F"/>
    <w:rsid w:val="00DA51D6"/>
    <w:rsid w:val="00DC076B"/>
    <w:rsid w:val="00DC1930"/>
    <w:rsid w:val="00DC298B"/>
    <w:rsid w:val="00DC38BF"/>
    <w:rsid w:val="00DD58E0"/>
    <w:rsid w:val="00DD664C"/>
    <w:rsid w:val="00DE11D5"/>
    <w:rsid w:val="00DE1A85"/>
    <w:rsid w:val="00DF1F05"/>
    <w:rsid w:val="00DF27EC"/>
    <w:rsid w:val="00DF3DAB"/>
    <w:rsid w:val="00E1613C"/>
    <w:rsid w:val="00E36B75"/>
    <w:rsid w:val="00E36F5C"/>
    <w:rsid w:val="00E440F6"/>
    <w:rsid w:val="00E56BE0"/>
    <w:rsid w:val="00E56C15"/>
    <w:rsid w:val="00E56C3C"/>
    <w:rsid w:val="00E57288"/>
    <w:rsid w:val="00E6302D"/>
    <w:rsid w:val="00E80AE0"/>
    <w:rsid w:val="00E83546"/>
    <w:rsid w:val="00E84A93"/>
    <w:rsid w:val="00E87B01"/>
    <w:rsid w:val="00E929C4"/>
    <w:rsid w:val="00EA2173"/>
    <w:rsid w:val="00EA4661"/>
    <w:rsid w:val="00EA51E2"/>
    <w:rsid w:val="00EA7D23"/>
    <w:rsid w:val="00EB0E91"/>
    <w:rsid w:val="00EC3124"/>
    <w:rsid w:val="00EC3F2A"/>
    <w:rsid w:val="00ED63D9"/>
    <w:rsid w:val="00EE4ABB"/>
    <w:rsid w:val="00EF61DF"/>
    <w:rsid w:val="00F031BE"/>
    <w:rsid w:val="00F05C81"/>
    <w:rsid w:val="00F16ACE"/>
    <w:rsid w:val="00F22DFF"/>
    <w:rsid w:val="00F422E4"/>
    <w:rsid w:val="00F42D7E"/>
    <w:rsid w:val="00F61AA6"/>
    <w:rsid w:val="00F72B02"/>
    <w:rsid w:val="00F7372A"/>
    <w:rsid w:val="00F77881"/>
    <w:rsid w:val="00F8364B"/>
    <w:rsid w:val="00F87484"/>
    <w:rsid w:val="00FB6E2E"/>
    <w:rsid w:val="00FC03ED"/>
    <w:rsid w:val="00FD1752"/>
    <w:rsid w:val="00FD5A09"/>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dk/kommunale-opgaver/boern-og-unge/udsatte-boern-og-unge/taksttab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kl.dk/kommunale-opgaver/boern-og-unge/udsatte-boern-og-unge/taksttab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dk/services/blanketter/kls-blanketsamling/boern-og-un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3008664</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CCMCommentCount xmlns="http://schemas.microsoft.com/sharepoint/v3">0</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3D77-C5E4-40CC-9F27-E34B734DC521}">
  <ds:schemaRefs>
    <ds:schemaRef ds:uri="http://www.w3.org/XML/1998/namespace"/>
    <ds:schemaRef ds:uri="acba3b04-21e1-46bd-8ac0-b2f6e76782c6"/>
    <ds:schemaRef ds:uri="http://purl.org/dc/dcmitype/"/>
    <ds:schemaRef ds:uri="http://purl.org/dc/terms/"/>
    <ds:schemaRef ds:uri="http://schemas.microsoft.com/sharepoint/v3"/>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3.xml><?xml version="1.0" encoding="utf-8"?>
<ds:datastoreItem xmlns:ds="http://schemas.openxmlformats.org/officeDocument/2006/customXml" ds:itemID="{E0303960-BBF5-486E-AD63-6C9FCCF46AD8}">
  <ds:schemaRefs>
    <ds:schemaRef ds:uri="http://schemas.openxmlformats.org/officeDocument/2006/bibliography"/>
  </ds:schemaRefs>
</ds:datastoreItem>
</file>

<file path=customXml/itemProps4.xml><?xml version="1.0" encoding="utf-8"?>
<ds:datastoreItem xmlns:ds="http://schemas.openxmlformats.org/officeDocument/2006/customXml" ds:itemID="{22F971BC-E910-41A8-8ECA-539582CA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19474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Vejledning til standardkontrakt på børneområdet 161120</vt:lpstr>
    </vt:vector>
  </TitlesOfParts>
  <Company>Fredensborg</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børneområdet 161120</dc:title>
  <dc:creator>Hans Andersen</dc:creator>
  <cp:lastModifiedBy>Sille Marie Vesterby Sørensen</cp:lastModifiedBy>
  <cp:revision>3</cp:revision>
  <cp:lastPrinted>2023-07-05T10:40:00Z</cp:lastPrinted>
  <dcterms:created xsi:type="dcterms:W3CDTF">2023-10-24T09:00:00Z</dcterms:created>
  <dcterms:modified xsi:type="dcterms:W3CDTF">2023-10-24T09:01:00Z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xd_Signature">
    <vt:bool>false</vt:bool>
  </property>
  <property fmtid="{D5CDD505-2E9C-101B-9397-08002B2CF9AE}" pid="13" name="CCMPostListPublishStatus">
    <vt:lpwstr>Afventer godkendelse</vt:lpwstr>
  </property>
  <property fmtid="{D5CDD505-2E9C-101B-9397-08002B2CF9AE}" pid="14" name="CCMCommunication">
    <vt:lpwstr/>
  </property>
  <property fmtid="{D5CDD505-2E9C-101B-9397-08002B2CF9AE}" pid="15" name="CCMEventContext">
    <vt:lpwstr>e360af7f-d4cc-4611-928a-50525c5e4d3e</vt:lpwstr>
  </property>
</Properties>
</file>